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947C1F" w:rsidRPr="00171836" w:rsidRDefault="00EF0125" w:rsidP="00947C1F">
      <w:pPr>
        <w:pStyle w:val="Subtitle"/>
        <w:tabs>
          <w:tab w:val="center" w:pos="5400"/>
        </w:tabs>
        <w:rPr>
          <w:rFonts w:ascii="Arial Narrow" w:hAnsi="Arial Narrow"/>
        </w:rPr>
      </w:pPr>
      <w:ins w:id="1" w:author="Unknown" w:date="2002-01-29T11:34:00Z">
        <w:r w:rsidRPr="00171836">
          <w:rPr>
            <w:rFonts w:ascii="Arial Narrow" w:hAnsi="Arial Narrow"/>
          </w:rPr>
          <w:fldChar w:fldCharType="begin">
            <w:ffData>
              <w:name w:val="Text1"/>
              <w:enabled/>
              <w:calcOnExit w:val="0"/>
              <w:textInput>
                <w:default w:val="Enter District Name Here"/>
              </w:textInput>
            </w:ffData>
          </w:fldChar>
        </w:r>
      </w:ins>
      <w:r w:rsidR="00947C1F" w:rsidRPr="00171836">
        <w:rPr>
          <w:rFonts w:ascii="Arial Narrow" w:hAnsi="Arial Narrow"/>
        </w:rPr>
        <w:instrText xml:space="preserve"> FORMTEXT </w:instrText>
      </w:r>
      <w:ins w:id="2" w:author="Unknown" w:date="2002-01-29T11:34:00Z">
        <w:r w:rsidRPr="00171836">
          <w:rPr>
            <w:rFonts w:ascii="Arial Narrow" w:hAnsi="Arial Narrow"/>
          </w:rPr>
        </w:r>
        <w:r w:rsidRPr="00171836">
          <w:rPr>
            <w:rFonts w:ascii="Arial Narrow" w:hAnsi="Arial Narrow"/>
          </w:rPr>
          <w:fldChar w:fldCharType="separate"/>
        </w:r>
      </w:ins>
      <w:r w:rsidR="00947C1F" w:rsidRPr="00171836">
        <w:rPr>
          <w:rFonts w:ascii="Arial Narrow" w:hAnsi="Arial Narrow"/>
          <w:noProof/>
        </w:rPr>
        <w:t>Enter District Name Here</w:t>
      </w:r>
      <w:ins w:id="3" w:author="Unknown" w:date="2002-01-29T11:34:00Z">
        <w:r w:rsidRPr="00171836">
          <w:rPr>
            <w:rFonts w:ascii="Arial Narrow" w:hAnsi="Arial Narrow"/>
          </w:rPr>
          <w:fldChar w:fldCharType="end"/>
        </w:r>
      </w:ins>
      <w:bookmarkEnd w:id="0"/>
    </w:p>
    <w:p w:rsidR="00262B77" w:rsidRPr="00171836" w:rsidRDefault="00262B77" w:rsidP="00947C1F">
      <w:pPr>
        <w:pStyle w:val="Subtitle"/>
        <w:tabs>
          <w:tab w:val="center" w:pos="5400"/>
        </w:tabs>
        <w:rPr>
          <w:rFonts w:ascii="Arial Narrow" w:hAnsi="Arial Narrow"/>
        </w:rPr>
      </w:pPr>
      <w:r w:rsidRPr="00171836">
        <w:rPr>
          <w:rFonts w:ascii="Arial Narrow" w:hAnsi="Arial Narrow"/>
        </w:rPr>
        <w:t xml:space="preserve">BEHAVIOR </w:t>
      </w:r>
      <w:r w:rsidR="002A4F1F">
        <w:rPr>
          <w:rFonts w:ascii="Arial Narrow" w:hAnsi="Arial Narrow"/>
        </w:rPr>
        <w:t>INTERVENTION</w:t>
      </w:r>
      <w:r w:rsidRPr="00171836">
        <w:rPr>
          <w:rFonts w:ascii="Arial Narrow" w:hAnsi="Arial Narrow"/>
        </w:rPr>
        <w:t xml:space="preserve"> PLAN</w:t>
      </w:r>
    </w:p>
    <w:p w:rsidR="00F2583F" w:rsidRPr="00171836" w:rsidRDefault="00F2583F" w:rsidP="00F2583F">
      <w:pPr>
        <w:tabs>
          <w:tab w:val="left" w:pos="4320"/>
          <w:tab w:val="left" w:pos="5040"/>
        </w:tabs>
        <w:suppressAutoHyphens/>
        <w:spacing w:before="240" w:after="240"/>
        <w:rPr>
          <w:rFonts w:ascii="Arial Narrow" w:hAnsi="Arial Narrow"/>
          <w:b/>
        </w:rPr>
      </w:pPr>
      <w:r w:rsidRPr="00171836">
        <w:rPr>
          <w:rFonts w:ascii="Arial Narrow" w:hAnsi="Arial Narrow"/>
          <w:b/>
        </w:rPr>
        <w:t>Date</w:t>
      </w:r>
      <w:r w:rsidR="007903B7" w:rsidRPr="00171836">
        <w:rPr>
          <w:rFonts w:ascii="Arial Narrow" w:hAnsi="Arial Narrow"/>
          <w:b/>
        </w:rPr>
        <w:t>(s)</w:t>
      </w:r>
      <w:r w:rsidRPr="00171836">
        <w:rPr>
          <w:rFonts w:ascii="Arial Narrow" w:hAnsi="Arial Narrow"/>
          <w:b/>
        </w:rPr>
        <w:t xml:space="preserve">:  </w:t>
      </w:r>
      <w:r w:rsidR="00EF0125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26090">
        <w:rPr>
          <w:rFonts w:ascii="Arial Narrow" w:hAnsi="Arial Narrow"/>
          <w:b/>
        </w:rPr>
        <w:instrText xml:space="preserve"> FORMTEXT </w:instrText>
      </w:r>
      <w:r w:rsidR="00EF0125">
        <w:rPr>
          <w:rFonts w:ascii="Arial Narrow" w:hAnsi="Arial Narrow"/>
          <w:b/>
        </w:rPr>
      </w:r>
      <w:r w:rsidR="00EF0125">
        <w:rPr>
          <w:rFonts w:ascii="Arial Narrow" w:hAnsi="Arial Narrow"/>
          <w:b/>
        </w:rPr>
        <w:fldChar w:fldCharType="separate"/>
      </w:r>
      <w:r w:rsidR="00F26090">
        <w:rPr>
          <w:rFonts w:ascii="Arial Narrow" w:hAnsi="Arial Narrow"/>
          <w:b/>
          <w:noProof/>
        </w:rPr>
        <w:t> </w:t>
      </w:r>
      <w:r w:rsidR="00F26090">
        <w:rPr>
          <w:rFonts w:ascii="Arial Narrow" w:hAnsi="Arial Narrow"/>
          <w:b/>
          <w:noProof/>
        </w:rPr>
        <w:t> </w:t>
      </w:r>
      <w:r w:rsidR="00F26090">
        <w:rPr>
          <w:rFonts w:ascii="Arial Narrow" w:hAnsi="Arial Narrow"/>
          <w:b/>
          <w:noProof/>
        </w:rPr>
        <w:t> </w:t>
      </w:r>
      <w:r w:rsidR="00F26090">
        <w:rPr>
          <w:rFonts w:ascii="Arial Narrow" w:hAnsi="Arial Narrow"/>
          <w:b/>
          <w:noProof/>
        </w:rPr>
        <w:t> </w:t>
      </w:r>
      <w:r w:rsidR="00F26090">
        <w:rPr>
          <w:rFonts w:ascii="Arial Narrow" w:hAnsi="Arial Narrow"/>
          <w:b/>
          <w:noProof/>
        </w:rPr>
        <w:t> </w:t>
      </w:r>
      <w:r w:rsidR="00EF0125">
        <w:rPr>
          <w:rFonts w:ascii="Arial Narrow" w:hAnsi="Arial Narrow"/>
          <w:b/>
        </w:rPr>
        <w:fldChar w:fldCharType="end"/>
      </w: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80"/>
        <w:gridCol w:w="3330"/>
        <w:gridCol w:w="2880"/>
        <w:gridCol w:w="2790"/>
      </w:tblGrid>
      <w:tr w:rsidR="00947C1F" w:rsidRPr="00171836" w:rsidTr="000E40B7">
        <w:trPr>
          <w:trHeight w:hRule="exact" w:val="3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7C1F" w:rsidRPr="00171836" w:rsidRDefault="00947C1F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t xml:space="preserve">Student’s Full Name: </w:t>
            </w:r>
          </w:p>
        </w:tc>
        <w:bookmarkStart w:id="4" w:name="SudentName"/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6090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171836" w:rsidRDefault="00947C1F" w:rsidP="00A24D31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171836">
              <w:rPr>
                <w:rFonts w:ascii="Arial Narrow" w:hAnsi="Arial Narrow"/>
              </w:rPr>
              <w:t>SSID: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17183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7C1F" w:rsidRPr="00171836">
              <w:rPr>
                <w:rFonts w:ascii="Arial Narrow" w:hAnsi="Arial Narrow"/>
              </w:rPr>
              <w:instrText xml:space="preserve"> FORMTEXT </w:instrText>
            </w:r>
            <w:r w:rsidRPr="00171836">
              <w:rPr>
                <w:rFonts w:ascii="Arial Narrow" w:hAnsi="Arial Narrow"/>
              </w:rPr>
            </w:r>
            <w:r w:rsidRPr="00171836">
              <w:rPr>
                <w:rFonts w:ascii="Arial Narrow" w:hAnsi="Arial Narrow"/>
              </w:rPr>
              <w:fldChar w:fldCharType="separate"/>
            </w:r>
            <w:r w:rsidR="00947C1F" w:rsidRPr="00171836">
              <w:rPr>
                <w:rFonts w:ascii="Arial Narrow" w:hAnsi="Arial Narrow"/>
                <w:noProof/>
              </w:rPr>
              <w:t> </w:t>
            </w:r>
            <w:r w:rsidR="00947C1F" w:rsidRPr="00171836">
              <w:rPr>
                <w:rFonts w:ascii="Arial Narrow" w:hAnsi="Arial Narrow"/>
                <w:noProof/>
              </w:rPr>
              <w:t> </w:t>
            </w:r>
            <w:r w:rsidR="00947C1F" w:rsidRPr="00171836">
              <w:rPr>
                <w:rFonts w:ascii="Arial Narrow" w:hAnsi="Arial Narrow"/>
                <w:noProof/>
              </w:rPr>
              <w:t> </w:t>
            </w:r>
            <w:r w:rsidR="00947C1F" w:rsidRPr="00171836">
              <w:rPr>
                <w:rFonts w:ascii="Arial Narrow" w:hAnsi="Arial Narrow"/>
                <w:noProof/>
              </w:rPr>
              <w:t> </w:t>
            </w:r>
            <w:r w:rsidR="00947C1F" w:rsidRPr="00171836">
              <w:rPr>
                <w:rFonts w:ascii="Arial Narrow" w:hAnsi="Arial Narrow"/>
                <w:noProof/>
              </w:rPr>
              <w:t> </w:t>
            </w:r>
            <w:r w:rsidRPr="00171836">
              <w:rPr>
                <w:rFonts w:ascii="Arial Narrow" w:hAnsi="Arial Narrow"/>
              </w:rPr>
              <w:fldChar w:fldCharType="end"/>
            </w:r>
          </w:p>
        </w:tc>
      </w:tr>
      <w:tr w:rsidR="00947C1F" w:rsidRPr="00171836" w:rsidTr="000E40B7">
        <w:trPr>
          <w:trHeight w:hRule="exact" w:val="360"/>
        </w:trPr>
        <w:tc>
          <w:tcPr>
            <w:tcW w:w="19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C1F" w:rsidRPr="00171836" w:rsidRDefault="00947C1F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t>Date of Birth:</w:t>
            </w:r>
          </w:p>
        </w:tc>
        <w:bookmarkStart w:id="5" w:name="DOB"/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F26090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C1F" w:rsidRPr="00171836" w:rsidRDefault="00947C1F" w:rsidP="00A24D31">
            <w:pPr>
              <w:tabs>
                <w:tab w:val="left" w:pos="1242"/>
              </w:tabs>
              <w:rPr>
                <w:rFonts w:ascii="Arial Narrow" w:hAnsi="Arial Narrow"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t>Grade:</w:t>
            </w:r>
          </w:p>
        </w:tc>
        <w:bookmarkStart w:id="6" w:name="ARCDate"/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left" w:pos="1242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ARCD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6090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6"/>
          </w:p>
        </w:tc>
      </w:tr>
      <w:tr w:rsidR="00947C1F" w:rsidRPr="00171836" w:rsidTr="000E40B7">
        <w:trPr>
          <w:trHeight w:hRule="exact" w:val="360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C1F" w:rsidRPr="00171836" w:rsidRDefault="00947C1F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t>School:</w:t>
            </w:r>
          </w:p>
        </w:tc>
        <w:bookmarkStart w:id="7" w:name="School"/>
        <w:tc>
          <w:tcPr>
            <w:tcW w:w="3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26090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 w:rsidR="00F26090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C1F" w:rsidRPr="00171836" w:rsidRDefault="00947C1F" w:rsidP="002D1C92">
            <w:pPr>
              <w:tabs>
                <w:tab w:val="left" w:pos="-720"/>
              </w:tabs>
              <w:suppressAutoHyphens/>
              <w:ind w:left="18" w:hanging="18"/>
              <w:rPr>
                <w:rFonts w:ascii="Arial Narrow" w:hAnsi="Arial Narrow"/>
                <w:sz w:val="16"/>
              </w:rPr>
            </w:pPr>
            <w:r w:rsidRPr="00171836">
              <w:rPr>
                <w:rFonts w:ascii="Arial Narrow" w:hAnsi="Arial Narrow"/>
                <w:szCs w:val="22"/>
              </w:rPr>
              <w:t>Disability</w:t>
            </w:r>
            <w:r w:rsidRPr="00171836">
              <w:rPr>
                <w:rFonts w:ascii="Arial Narrow" w:hAnsi="Arial Narrow"/>
                <w:i/>
                <w:szCs w:val="22"/>
              </w:rPr>
              <w:t>:</w:t>
            </w:r>
          </w:p>
        </w:tc>
        <w:bookmarkStart w:id="8" w:name="Cooperative"/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C1F" w:rsidRPr="00171836" w:rsidRDefault="00EF0125" w:rsidP="00A24D31">
            <w:pPr>
              <w:tabs>
                <w:tab w:val="right" w:pos="9360"/>
              </w:tabs>
              <w:rPr>
                <w:rFonts w:ascii="Arial Narrow" w:hAnsi="Arial Narrow"/>
                <w:b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="00947C1F" w:rsidRPr="00171836">
              <w:rPr>
                <w:rFonts w:ascii="Arial Narrow" w:hAnsi="Arial Narrow"/>
                <w:szCs w:val="22"/>
              </w:rPr>
              <w:instrText xml:space="preserve"> FORMDROPDOWN </w:instrText>
            </w:r>
            <w:r w:rsidRPr="00171836">
              <w:rPr>
                <w:rFonts w:ascii="Arial Narrow" w:hAnsi="Arial Narrow"/>
                <w:szCs w:val="22"/>
              </w:rPr>
            </w:r>
            <w:r w:rsidRPr="00171836">
              <w:rPr>
                <w:rFonts w:ascii="Arial Narrow" w:hAnsi="Arial Narrow"/>
                <w:szCs w:val="22"/>
              </w:rPr>
              <w:fldChar w:fldCharType="end"/>
            </w:r>
            <w:bookmarkEnd w:id="8"/>
          </w:p>
          <w:p w:rsidR="00947C1F" w:rsidRPr="00171836" w:rsidRDefault="00947C1F" w:rsidP="00A24D31">
            <w:pPr>
              <w:tabs>
                <w:tab w:val="left" w:pos="1980"/>
              </w:tabs>
              <w:rPr>
                <w:rFonts w:ascii="Arial Narrow" w:hAnsi="Arial Narrow"/>
                <w:szCs w:val="22"/>
              </w:rPr>
            </w:pPr>
          </w:p>
        </w:tc>
      </w:tr>
      <w:tr w:rsidR="002D1C92" w:rsidRPr="00171836" w:rsidTr="000E40B7">
        <w:trPr>
          <w:trHeight w:hRule="exact" w:val="36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C92" w:rsidRPr="00171836" w:rsidRDefault="002D1C92" w:rsidP="00A24D31">
            <w:pPr>
              <w:tabs>
                <w:tab w:val="right" w:pos="9360"/>
              </w:tabs>
              <w:rPr>
                <w:rFonts w:ascii="Arial Narrow" w:hAnsi="Arial Narrow"/>
                <w:szCs w:val="22"/>
              </w:rPr>
            </w:pPr>
            <w:r w:rsidRPr="00171836">
              <w:rPr>
                <w:rFonts w:ascii="Arial Narrow" w:hAnsi="Arial Narrow"/>
                <w:szCs w:val="22"/>
              </w:rPr>
              <w:t>Person(s) developing BIP:</w:t>
            </w:r>
            <w:r w:rsidR="00C17AD9" w:rsidRPr="00171836">
              <w:rPr>
                <w:rFonts w:ascii="Arial Narrow" w:hAnsi="Arial Narrow"/>
                <w:szCs w:val="22"/>
              </w:rPr>
              <w:t xml:space="preserve">  </w:t>
            </w:r>
            <w:r w:rsidR="00EF0125" w:rsidRPr="00171836">
              <w:rPr>
                <w:rFonts w:ascii="Arial Narrow" w:hAnsi="Arial Narrow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7AD9" w:rsidRPr="00171836">
              <w:rPr>
                <w:rFonts w:ascii="Arial Narrow" w:hAnsi="Arial Narrow"/>
                <w:szCs w:val="22"/>
              </w:rPr>
              <w:instrText xml:space="preserve"> FORMTEXT </w:instrText>
            </w:r>
            <w:r w:rsidR="00EF0125" w:rsidRPr="00171836">
              <w:rPr>
                <w:rFonts w:ascii="Arial Narrow" w:hAnsi="Arial Narrow"/>
                <w:szCs w:val="22"/>
              </w:rPr>
            </w:r>
            <w:r w:rsidR="00EF0125" w:rsidRPr="00171836">
              <w:rPr>
                <w:rFonts w:ascii="Arial Narrow" w:hAnsi="Arial Narrow"/>
                <w:szCs w:val="22"/>
              </w:rPr>
              <w:fldChar w:fldCharType="separate"/>
            </w:r>
            <w:r w:rsidR="00C17AD9" w:rsidRPr="00171836">
              <w:rPr>
                <w:rFonts w:ascii="Arial Narrow" w:hAnsi="Arial Narrow"/>
                <w:noProof/>
                <w:szCs w:val="22"/>
              </w:rPr>
              <w:t> </w:t>
            </w:r>
            <w:r w:rsidR="00C17AD9" w:rsidRPr="00171836">
              <w:rPr>
                <w:rFonts w:ascii="Arial Narrow" w:hAnsi="Arial Narrow"/>
                <w:noProof/>
                <w:szCs w:val="22"/>
              </w:rPr>
              <w:t> </w:t>
            </w:r>
            <w:r w:rsidR="00C17AD9" w:rsidRPr="00171836">
              <w:rPr>
                <w:rFonts w:ascii="Arial Narrow" w:hAnsi="Arial Narrow"/>
                <w:noProof/>
                <w:szCs w:val="22"/>
              </w:rPr>
              <w:t> </w:t>
            </w:r>
            <w:r w:rsidR="00C17AD9" w:rsidRPr="00171836">
              <w:rPr>
                <w:rFonts w:ascii="Arial Narrow" w:hAnsi="Arial Narrow"/>
                <w:noProof/>
                <w:szCs w:val="22"/>
              </w:rPr>
              <w:t> </w:t>
            </w:r>
            <w:r w:rsidR="00C17AD9" w:rsidRPr="00171836">
              <w:rPr>
                <w:rFonts w:ascii="Arial Narrow" w:hAnsi="Arial Narrow"/>
                <w:noProof/>
                <w:szCs w:val="22"/>
              </w:rPr>
              <w:t> </w:t>
            </w:r>
            <w:r w:rsidR="00EF0125" w:rsidRPr="00171836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C52F9" w:rsidRPr="00171836" w:rsidRDefault="001C52F9" w:rsidP="000F474E">
      <w:pPr>
        <w:tabs>
          <w:tab w:val="center" w:pos="5544"/>
        </w:tabs>
        <w:spacing w:before="120" w:after="120"/>
        <w:jc w:val="center"/>
        <w:rPr>
          <w:rFonts w:ascii="Arial Narrow" w:hAnsi="Arial Narrow"/>
          <w:b/>
          <w:sz w:val="24"/>
        </w:rPr>
      </w:pPr>
      <w:r w:rsidRPr="00171836">
        <w:rPr>
          <w:rFonts w:ascii="Arial Narrow" w:hAnsi="Arial Narrow"/>
          <w:b/>
          <w:sz w:val="24"/>
        </w:rPr>
        <w:t>STUDENT INFORMATION</w:t>
      </w:r>
    </w:p>
    <w:tbl>
      <w:tblPr>
        <w:tblW w:w="485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680"/>
        <w:gridCol w:w="6301"/>
      </w:tblGrid>
      <w:tr w:rsidR="008D5A1C" w:rsidRPr="00171836" w:rsidTr="000F474E">
        <w:trPr>
          <w:trHeight w:val="720"/>
        </w:trPr>
        <w:tc>
          <w:tcPr>
            <w:tcW w:w="2131" w:type="pct"/>
            <w:shd w:val="clear" w:color="auto" w:fill="BFBFBF"/>
            <w:vAlign w:val="center"/>
          </w:tcPr>
          <w:p w:rsidR="008D5A1C" w:rsidRPr="00171836" w:rsidRDefault="008D5A1C" w:rsidP="00D40F52">
            <w:pPr>
              <w:spacing w:before="240" w:after="240"/>
              <w:jc w:val="center"/>
              <w:rPr>
                <w:rFonts w:ascii="Arial Narrow" w:hAnsi="Arial Narrow"/>
                <w:b/>
                <w:noProof/>
                <w:szCs w:val="22"/>
              </w:rPr>
            </w:pPr>
            <w:r w:rsidRPr="00171836">
              <w:rPr>
                <w:rFonts w:ascii="Arial Narrow" w:hAnsi="Arial Narrow"/>
                <w:b/>
                <w:noProof/>
                <w:szCs w:val="22"/>
              </w:rPr>
              <w:t>Guiding Questions</w:t>
            </w:r>
          </w:p>
        </w:tc>
        <w:tc>
          <w:tcPr>
            <w:tcW w:w="2869" w:type="pct"/>
            <w:shd w:val="clear" w:color="auto" w:fill="BFBFBF"/>
            <w:vAlign w:val="center"/>
          </w:tcPr>
          <w:p w:rsidR="008D5A1C" w:rsidRPr="00171836" w:rsidRDefault="00073DB0" w:rsidP="00571C6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71836">
              <w:rPr>
                <w:rFonts w:ascii="Arial Narrow" w:hAnsi="Arial Narrow"/>
                <w:b/>
                <w:szCs w:val="22"/>
              </w:rPr>
              <w:t>S</w:t>
            </w:r>
            <w:r w:rsidR="008D5A1C" w:rsidRPr="00171836">
              <w:rPr>
                <w:rFonts w:ascii="Arial Narrow" w:hAnsi="Arial Narrow"/>
                <w:b/>
                <w:szCs w:val="22"/>
              </w:rPr>
              <w:t xml:space="preserve">tudent’s </w:t>
            </w:r>
            <w:r w:rsidR="00FF1B03" w:rsidRPr="00171836">
              <w:rPr>
                <w:rFonts w:ascii="Arial Narrow" w:hAnsi="Arial Narrow"/>
                <w:b/>
                <w:szCs w:val="22"/>
              </w:rPr>
              <w:t>s</w:t>
            </w:r>
            <w:r w:rsidR="008D5A1C" w:rsidRPr="00171836">
              <w:rPr>
                <w:rFonts w:ascii="Arial Narrow" w:hAnsi="Arial Narrow"/>
                <w:b/>
                <w:szCs w:val="22"/>
              </w:rPr>
              <w:t xml:space="preserve">trengths and/or </w:t>
            </w:r>
            <w:r w:rsidR="00FF1B03" w:rsidRPr="00171836">
              <w:rPr>
                <w:rFonts w:ascii="Arial Narrow" w:hAnsi="Arial Narrow"/>
                <w:b/>
                <w:szCs w:val="22"/>
              </w:rPr>
              <w:t>p</w:t>
            </w:r>
            <w:r w:rsidR="008D5A1C" w:rsidRPr="00171836">
              <w:rPr>
                <w:rFonts w:ascii="Arial Narrow" w:hAnsi="Arial Narrow"/>
                <w:b/>
                <w:szCs w:val="22"/>
              </w:rPr>
              <w:t>references</w:t>
            </w:r>
          </w:p>
        </w:tc>
      </w:tr>
      <w:tr w:rsidR="00E75065" w:rsidRPr="00171836" w:rsidTr="001E5804">
        <w:tblPrEx>
          <w:tblLook w:val="04A0"/>
        </w:tblPrEx>
        <w:tc>
          <w:tcPr>
            <w:tcW w:w="2131" w:type="pct"/>
          </w:tcPr>
          <w:p w:rsidR="00E75065" w:rsidRPr="00171836" w:rsidRDefault="00E7506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bCs/>
                <w:szCs w:val="22"/>
              </w:rPr>
              <w:t xml:space="preserve">What do the results of interviews, learning style inventories, reinforcement </w:t>
            </w:r>
            <w:r w:rsidR="001E5804" w:rsidRPr="00171836">
              <w:rPr>
                <w:rFonts w:ascii="Arial Narrow" w:hAnsi="Arial Narrow"/>
                <w:bCs/>
                <w:szCs w:val="22"/>
              </w:rPr>
              <w:t>inventories;</w:t>
            </w:r>
            <w:r w:rsidRPr="00171836">
              <w:rPr>
                <w:rFonts w:ascii="Arial Narrow" w:hAnsi="Arial Narrow"/>
                <w:bCs/>
                <w:szCs w:val="22"/>
              </w:rPr>
              <w:t xml:space="preserve"> ILP, etc. tell you about the strengths, interest/s of the student?</w:t>
            </w:r>
          </w:p>
        </w:tc>
        <w:tc>
          <w:tcPr>
            <w:tcW w:w="2869" w:type="pct"/>
          </w:tcPr>
          <w:p w:rsidR="00A32F4E" w:rsidRPr="00171836" w:rsidRDefault="00EF0125" w:rsidP="003C315F">
            <w:pPr>
              <w:rPr>
                <w:rFonts w:ascii="Arial Narrow" w:hAnsi="Arial Narrow"/>
                <w:noProof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CC7975">
              <w:rPr>
                <w:rFonts w:ascii="Arial Narrow" w:hAnsi="Arial Narrow"/>
                <w:noProof/>
                <w:szCs w:val="22"/>
              </w:rPr>
              <w:t> </w:t>
            </w:r>
            <w:r w:rsidR="00CC7975">
              <w:rPr>
                <w:rFonts w:ascii="Arial Narrow" w:hAnsi="Arial Narrow"/>
                <w:noProof/>
                <w:szCs w:val="22"/>
              </w:rPr>
              <w:t> </w:t>
            </w:r>
            <w:r w:rsidR="00CC7975">
              <w:rPr>
                <w:rFonts w:ascii="Arial Narrow" w:hAnsi="Arial Narrow"/>
                <w:noProof/>
                <w:szCs w:val="22"/>
              </w:rPr>
              <w:t> </w:t>
            </w:r>
            <w:r w:rsidR="00CC7975">
              <w:rPr>
                <w:rFonts w:ascii="Arial Narrow" w:hAnsi="Arial Narrow"/>
                <w:noProof/>
                <w:szCs w:val="22"/>
              </w:rPr>
              <w:t> </w:t>
            </w:r>
            <w:r w:rsidR="00CC7975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What does the student like to do or enjoy doing? What does the student like to talk about, read about, draw about, write about, play with?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What are the student’s learning preferences?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Where, when, with whom is the student successful?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Who are important people in the student’s life in and out of school?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Has anything happened at home that could impact the student in the school environment?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What consequences (positive or negative) have worked to increase positive behavior (include length of time implemented )?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1E5804">
        <w:trPr>
          <w:trHeight w:val="597"/>
        </w:trPr>
        <w:tc>
          <w:tcPr>
            <w:tcW w:w="2131" w:type="pct"/>
          </w:tcPr>
          <w:p w:rsidR="00CC7975" w:rsidRPr="00171836" w:rsidRDefault="00CC7975" w:rsidP="00830A7F">
            <w:pPr>
              <w:numPr>
                <w:ilvl w:val="0"/>
                <w:numId w:val="19"/>
              </w:numPr>
              <w:rPr>
                <w:rFonts w:ascii="Arial Narrow" w:hAnsi="Arial Narrow"/>
                <w:noProof/>
                <w:szCs w:val="22"/>
              </w:rPr>
            </w:pPr>
            <w:r w:rsidRPr="00171836">
              <w:rPr>
                <w:rFonts w:ascii="Arial Narrow" w:hAnsi="Arial Narrow"/>
                <w:noProof/>
                <w:szCs w:val="22"/>
              </w:rPr>
              <w:t>What tangibles/rewards have been effectively used in the past to work with the student?</w:t>
            </w:r>
          </w:p>
        </w:tc>
        <w:tc>
          <w:tcPr>
            <w:tcW w:w="2869" w:type="pct"/>
          </w:tcPr>
          <w:p w:rsidR="00CC7975" w:rsidRDefault="00EF0125">
            <w:r w:rsidRPr="00F5725F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F5725F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5725F">
              <w:rPr>
                <w:rFonts w:ascii="Arial Narrow" w:hAnsi="Arial Narrow"/>
                <w:szCs w:val="22"/>
              </w:rPr>
            </w:r>
            <w:r w:rsidRPr="00F5725F">
              <w:rPr>
                <w:rFonts w:ascii="Arial Narrow" w:hAnsi="Arial Narrow"/>
                <w:szCs w:val="22"/>
              </w:rPr>
              <w:fldChar w:fldCharType="separate"/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F5725F">
              <w:rPr>
                <w:rFonts w:ascii="Arial Narrow" w:hAnsi="Arial Narrow"/>
                <w:noProof/>
                <w:szCs w:val="22"/>
              </w:rPr>
              <w:t> </w:t>
            </w:r>
            <w:r w:rsidRPr="00F5725F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642443" w:rsidRPr="007F2DF9" w:rsidRDefault="00D80DE4" w:rsidP="000F474E">
      <w:pPr>
        <w:spacing w:before="120" w:after="120"/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br w:type="page"/>
      </w:r>
      <w:r w:rsidR="00642443" w:rsidRPr="007F2DF9">
        <w:rPr>
          <w:rFonts w:ascii="Arial Narrow" w:hAnsi="Arial Narrow"/>
          <w:b/>
          <w:sz w:val="24"/>
          <w:szCs w:val="22"/>
        </w:rPr>
        <w:lastRenderedPageBreak/>
        <w:t>TARGET BEHAVIOR/BEHAVIOR OF CONCERN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6516"/>
      </w:tblGrid>
      <w:tr w:rsidR="00B76F30" w:rsidRPr="00171836" w:rsidTr="000F474E">
        <w:trPr>
          <w:trHeight w:val="720"/>
        </w:trPr>
        <w:tc>
          <w:tcPr>
            <w:tcW w:w="4788" w:type="dxa"/>
            <w:shd w:val="clear" w:color="auto" w:fill="BFBFBF"/>
            <w:vAlign w:val="center"/>
          </w:tcPr>
          <w:p w:rsidR="00B76F30" w:rsidRPr="00E3736E" w:rsidRDefault="00E75065" w:rsidP="00D40F52">
            <w:pPr>
              <w:spacing w:before="240" w:after="240"/>
              <w:jc w:val="center"/>
              <w:rPr>
                <w:rFonts w:ascii="Arial Narrow" w:hAnsi="Arial Narrow"/>
                <w:b/>
                <w:noProof/>
                <w:szCs w:val="20"/>
              </w:rPr>
            </w:pPr>
            <w:r w:rsidRPr="00E3736E">
              <w:rPr>
                <w:rFonts w:ascii="Arial Narrow" w:hAnsi="Arial Narrow"/>
                <w:b/>
                <w:noProof/>
                <w:szCs w:val="20"/>
              </w:rPr>
              <w:t>Guiding Questions</w:t>
            </w:r>
          </w:p>
        </w:tc>
        <w:tc>
          <w:tcPr>
            <w:tcW w:w="6516" w:type="dxa"/>
            <w:shd w:val="clear" w:color="auto" w:fill="BFBFBF"/>
            <w:vAlign w:val="center"/>
          </w:tcPr>
          <w:p w:rsidR="00B76F30" w:rsidRPr="00E3736E" w:rsidRDefault="00073DB0" w:rsidP="00E3736E">
            <w:pPr>
              <w:jc w:val="center"/>
              <w:rPr>
                <w:rFonts w:ascii="Arial Narrow" w:hAnsi="Arial Narrow"/>
                <w:b/>
                <w:noProof/>
                <w:szCs w:val="20"/>
              </w:rPr>
            </w:pPr>
            <w:r w:rsidRPr="00E3736E">
              <w:rPr>
                <w:rFonts w:ascii="Arial Narrow" w:hAnsi="Arial Narrow"/>
                <w:b/>
                <w:noProof/>
                <w:szCs w:val="20"/>
              </w:rPr>
              <w:t>Target Behavior/</w:t>
            </w:r>
            <w:r w:rsidR="00642443" w:rsidRPr="00E3736E">
              <w:rPr>
                <w:rFonts w:ascii="Arial Narrow" w:hAnsi="Arial Narrow"/>
                <w:b/>
                <w:noProof/>
                <w:szCs w:val="20"/>
              </w:rPr>
              <w:t xml:space="preserve">Behavior of </w:t>
            </w:r>
            <w:r w:rsidR="00E3736E">
              <w:rPr>
                <w:rFonts w:ascii="Arial Narrow" w:hAnsi="Arial Narrow"/>
                <w:b/>
                <w:noProof/>
                <w:szCs w:val="20"/>
              </w:rPr>
              <w:t>c</w:t>
            </w:r>
            <w:r w:rsidR="00642443" w:rsidRPr="00E3736E">
              <w:rPr>
                <w:rFonts w:ascii="Arial Narrow" w:hAnsi="Arial Narrow"/>
                <w:b/>
                <w:noProof/>
                <w:szCs w:val="20"/>
              </w:rPr>
              <w:t>oncern</w:t>
            </w:r>
          </w:p>
        </w:tc>
      </w:tr>
      <w:tr w:rsidR="00CC7975" w:rsidRPr="00171836" w:rsidTr="00D80DE4">
        <w:tc>
          <w:tcPr>
            <w:tcW w:w="4788" w:type="dxa"/>
            <w:shd w:val="clear" w:color="auto" w:fill="auto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noProof/>
                <w:szCs w:val="18"/>
              </w:rPr>
              <w:t>Define the target behavior/behavior of concern in measurable, observable, and objective terms.</w:t>
            </w:r>
          </w:p>
        </w:tc>
        <w:tc>
          <w:tcPr>
            <w:tcW w:w="6516" w:type="dxa"/>
            <w:shd w:val="clear" w:color="auto" w:fill="auto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noProof/>
                <w:szCs w:val="18"/>
              </w:rPr>
              <w:t>Under what circumstances is the behavior most likely/least likely to occur  (e.g., changes in environment, availability of materials, time of day, clarity of expectations, interactions, type of activity/task, etc.)?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>What is the intensity level of the target behavior/behavior of concern?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spacing w:after="120"/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>How often does the behavior occur?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spacing w:after="120"/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>Where does the behavior occur (setting)?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spacing w:after="120"/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 xml:space="preserve">Where does the behavior </w:t>
            </w:r>
            <w:r w:rsidRPr="00E3736E">
              <w:rPr>
                <w:rFonts w:ascii="Arial Narrow" w:hAnsi="Arial Narrow"/>
                <w:bCs/>
                <w:noProof/>
                <w:szCs w:val="18"/>
                <w:u w:val="single"/>
              </w:rPr>
              <w:t>not</w:t>
            </w:r>
            <w:r w:rsidRPr="00E3736E">
              <w:rPr>
                <w:rFonts w:ascii="Arial Narrow" w:hAnsi="Arial Narrow"/>
                <w:bCs/>
                <w:noProof/>
                <w:szCs w:val="18"/>
              </w:rPr>
              <w:t xml:space="preserve"> occur (setting)?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spacing w:after="120"/>
              <w:rPr>
                <w:rFonts w:ascii="Arial Narrow" w:hAnsi="Arial Narrow"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>What type of activity is the behavior more likely to occur (setting event)?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CC7975" w:rsidRPr="00171836" w:rsidTr="00D80DE4">
        <w:tc>
          <w:tcPr>
            <w:tcW w:w="4788" w:type="dxa"/>
          </w:tcPr>
          <w:p w:rsidR="00CC7975" w:rsidRPr="00E3736E" w:rsidRDefault="00CC7975" w:rsidP="00830A7F">
            <w:pPr>
              <w:numPr>
                <w:ilvl w:val="0"/>
                <w:numId w:val="20"/>
              </w:numPr>
              <w:rPr>
                <w:rFonts w:ascii="Arial Narrow" w:hAnsi="Arial Narrow"/>
                <w:bCs/>
                <w:noProof/>
                <w:szCs w:val="18"/>
              </w:rPr>
            </w:pPr>
            <w:r w:rsidRPr="00E3736E">
              <w:rPr>
                <w:rFonts w:ascii="Arial Narrow" w:hAnsi="Arial Narrow"/>
                <w:bCs/>
                <w:noProof/>
                <w:szCs w:val="18"/>
              </w:rPr>
              <w:t>Is there a pattern of what type of task the student is involved when the target behavior/behavior of concern occurs (content, level of difficulty for student [e.g., too difficult, too easy])?</w:t>
            </w:r>
          </w:p>
        </w:tc>
        <w:tc>
          <w:tcPr>
            <w:tcW w:w="6516" w:type="dxa"/>
          </w:tcPr>
          <w:p w:rsidR="00CC7975" w:rsidRDefault="00EF0125">
            <w:r w:rsidRPr="0014316E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975" w:rsidRPr="0014316E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4316E">
              <w:rPr>
                <w:rFonts w:ascii="Arial Narrow" w:hAnsi="Arial Narrow"/>
                <w:szCs w:val="22"/>
              </w:rPr>
            </w:r>
            <w:r w:rsidRPr="0014316E">
              <w:rPr>
                <w:rFonts w:ascii="Arial Narrow" w:hAnsi="Arial Narrow"/>
                <w:szCs w:val="22"/>
              </w:rPr>
              <w:fldChar w:fldCharType="separate"/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="00CC7975" w:rsidRPr="0014316E">
              <w:rPr>
                <w:rFonts w:ascii="Arial Narrow" w:hAnsi="Arial Narrow"/>
                <w:noProof/>
                <w:szCs w:val="22"/>
              </w:rPr>
              <w:t> </w:t>
            </w:r>
            <w:r w:rsidRPr="0014316E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642443" w:rsidRPr="00171836" w:rsidRDefault="00642443" w:rsidP="000F474E">
      <w:pPr>
        <w:spacing w:before="120" w:after="120"/>
        <w:jc w:val="center"/>
        <w:rPr>
          <w:rFonts w:ascii="Arial Narrow" w:hAnsi="Arial Narrow"/>
          <w:b/>
          <w:sz w:val="24"/>
        </w:rPr>
      </w:pPr>
      <w:r w:rsidRPr="00171836">
        <w:rPr>
          <w:rFonts w:ascii="Arial Narrow" w:hAnsi="Arial Narrow"/>
          <w:b/>
          <w:sz w:val="24"/>
        </w:rPr>
        <w:t>FUNCTION OF BEHAVIOR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88"/>
        <w:gridCol w:w="6516"/>
      </w:tblGrid>
      <w:tr w:rsidR="00B76F30" w:rsidRPr="00171836" w:rsidTr="00206405">
        <w:trPr>
          <w:trHeight w:val="720"/>
        </w:trPr>
        <w:tc>
          <w:tcPr>
            <w:tcW w:w="4788" w:type="dxa"/>
            <w:shd w:val="clear" w:color="auto" w:fill="BFBFBF"/>
            <w:vAlign w:val="center"/>
          </w:tcPr>
          <w:p w:rsidR="00B76F30" w:rsidRPr="008E042A" w:rsidRDefault="00FF1B03" w:rsidP="008E042A">
            <w:pPr>
              <w:jc w:val="center"/>
              <w:rPr>
                <w:rFonts w:ascii="Arial Narrow" w:hAnsi="Arial Narrow"/>
                <w:b/>
                <w:noProof/>
                <w:szCs w:val="20"/>
              </w:rPr>
            </w:pPr>
            <w:r w:rsidRPr="008E042A">
              <w:rPr>
                <w:rFonts w:ascii="Arial Narrow" w:hAnsi="Arial Narrow"/>
                <w:b/>
                <w:noProof/>
                <w:szCs w:val="20"/>
              </w:rPr>
              <w:t>Guiding Questions</w:t>
            </w:r>
          </w:p>
        </w:tc>
        <w:tc>
          <w:tcPr>
            <w:tcW w:w="6516" w:type="dxa"/>
            <w:shd w:val="clear" w:color="auto" w:fill="BFBFBF"/>
            <w:vAlign w:val="center"/>
          </w:tcPr>
          <w:p w:rsidR="00B76F30" w:rsidRPr="008E042A" w:rsidRDefault="00073DB0" w:rsidP="008E042A">
            <w:pPr>
              <w:jc w:val="center"/>
              <w:rPr>
                <w:rFonts w:ascii="Arial Narrow" w:hAnsi="Arial Narrow"/>
                <w:noProof/>
                <w:szCs w:val="20"/>
              </w:rPr>
            </w:pPr>
            <w:r w:rsidRPr="008E042A">
              <w:rPr>
                <w:rFonts w:ascii="Arial Narrow" w:hAnsi="Arial Narrow"/>
                <w:b/>
                <w:noProof/>
                <w:szCs w:val="20"/>
              </w:rPr>
              <w:t>Function of the Behavior</w:t>
            </w:r>
          </w:p>
        </w:tc>
      </w:tr>
      <w:tr w:rsidR="00FF1B03" w:rsidRPr="00171836" w:rsidTr="00206405">
        <w:tc>
          <w:tcPr>
            <w:tcW w:w="4788" w:type="dxa"/>
            <w:shd w:val="clear" w:color="auto" w:fill="auto"/>
          </w:tcPr>
          <w:p w:rsidR="00FF1B03" w:rsidRPr="00F43F4D" w:rsidRDefault="00073DB0" w:rsidP="00073DB0">
            <w:pPr>
              <w:rPr>
                <w:rFonts w:ascii="Arial Narrow" w:hAnsi="Arial Narrow"/>
                <w:noProof/>
                <w:szCs w:val="22"/>
              </w:rPr>
            </w:pPr>
            <w:r w:rsidRPr="00F43F4D">
              <w:rPr>
                <w:rFonts w:ascii="Arial Narrow" w:hAnsi="Arial Narrow"/>
                <w:noProof/>
                <w:szCs w:val="22"/>
              </w:rPr>
              <w:t xml:space="preserve">What is the function of the </w:t>
            </w:r>
            <w:r w:rsidR="00BB28BD" w:rsidRPr="00F43F4D">
              <w:rPr>
                <w:rFonts w:ascii="Arial Narrow" w:hAnsi="Arial Narrow"/>
                <w:noProof/>
                <w:szCs w:val="22"/>
              </w:rPr>
              <w:t xml:space="preserve">target </w:t>
            </w:r>
            <w:r w:rsidRPr="00F43F4D">
              <w:rPr>
                <w:rFonts w:ascii="Arial Narrow" w:hAnsi="Arial Narrow"/>
                <w:noProof/>
                <w:szCs w:val="22"/>
              </w:rPr>
              <w:t>behavior</w:t>
            </w:r>
            <w:r w:rsidR="00BB28BD" w:rsidRPr="00F43F4D">
              <w:rPr>
                <w:rFonts w:ascii="Arial Narrow" w:hAnsi="Arial Narrow"/>
                <w:noProof/>
                <w:szCs w:val="22"/>
              </w:rPr>
              <w:t>/</w:t>
            </w:r>
            <w:r w:rsidR="00642443" w:rsidRPr="00F43F4D">
              <w:rPr>
                <w:rFonts w:ascii="Arial Narrow" w:hAnsi="Arial Narrow"/>
                <w:noProof/>
                <w:szCs w:val="22"/>
              </w:rPr>
              <w:t>behavior of concern</w:t>
            </w:r>
            <w:r w:rsidRPr="00F43F4D">
              <w:rPr>
                <w:rFonts w:ascii="Arial Narrow" w:hAnsi="Arial Narrow"/>
                <w:noProof/>
                <w:szCs w:val="22"/>
              </w:rPr>
              <w:t xml:space="preserve">? </w:t>
            </w:r>
          </w:p>
        </w:tc>
        <w:tc>
          <w:tcPr>
            <w:tcW w:w="6516" w:type="dxa"/>
            <w:shd w:val="clear" w:color="auto" w:fill="auto"/>
          </w:tcPr>
          <w:p w:rsidR="00073DB0" w:rsidRPr="00F43F4D" w:rsidRDefault="00EF0125" w:rsidP="007A342B">
            <w:pPr>
              <w:spacing w:after="60"/>
              <w:rPr>
                <w:rFonts w:ascii="Arial Narrow" w:hAnsi="Arial Narrow"/>
                <w:noProof/>
                <w:szCs w:val="22"/>
              </w:rPr>
            </w:pPr>
            <w:r w:rsidRPr="00F43F4D">
              <w:rPr>
                <w:rFonts w:ascii="Arial Narrow" w:hAnsi="Arial Narrow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A05" w:rsidRPr="00F43F4D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F43F4D">
              <w:rPr>
                <w:rFonts w:ascii="Arial Narrow" w:hAnsi="Arial Narrow"/>
                <w:szCs w:val="22"/>
              </w:rPr>
            </w:r>
            <w:r w:rsidRPr="00F43F4D">
              <w:rPr>
                <w:rFonts w:ascii="Arial Narrow" w:hAnsi="Arial Narrow"/>
                <w:szCs w:val="22"/>
              </w:rPr>
              <w:fldChar w:fldCharType="end"/>
            </w:r>
            <w:r w:rsidR="00B23A05" w:rsidRPr="00F43F4D">
              <w:rPr>
                <w:rFonts w:ascii="Arial Narrow" w:hAnsi="Arial Narrow"/>
                <w:szCs w:val="22"/>
              </w:rPr>
              <w:t xml:space="preserve">  </w:t>
            </w:r>
            <w:r w:rsidR="00073DB0" w:rsidRPr="00F43F4D">
              <w:rPr>
                <w:rFonts w:ascii="Arial Narrow" w:hAnsi="Arial Narrow"/>
                <w:noProof/>
                <w:szCs w:val="22"/>
              </w:rPr>
              <w:t xml:space="preserve">access or gain </w:t>
            </w:r>
            <w:r w:rsidRPr="00F43F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342B" w:rsidRPr="00F43F4D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43F4D">
              <w:rPr>
                <w:rFonts w:ascii="Arial Narrow" w:hAnsi="Arial Narrow"/>
                <w:szCs w:val="22"/>
              </w:rPr>
            </w:r>
            <w:r w:rsidRPr="00F43F4D">
              <w:rPr>
                <w:rFonts w:ascii="Arial Narrow" w:hAnsi="Arial Narrow"/>
                <w:szCs w:val="22"/>
              </w:rPr>
              <w:fldChar w:fldCharType="separate"/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Pr="00F43F4D">
              <w:rPr>
                <w:rFonts w:ascii="Arial Narrow" w:hAnsi="Arial Narrow"/>
                <w:szCs w:val="22"/>
              </w:rPr>
              <w:fldChar w:fldCharType="end"/>
            </w:r>
          </w:p>
          <w:p w:rsidR="00FF1B03" w:rsidRPr="00F43F4D" w:rsidRDefault="00EF0125" w:rsidP="007A342B">
            <w:pPr>
              <w:spacing w:after="240"/>
              <w:rPr>
                <w:rFonts w:ascii="Arial Narrow" w:hAnsi="Arial Narrow"/>
                <w:b/>
                <w:bCs/>
                <w:noProof/>
                <w:szCs w:val="22"/>
              </w:rPr>
            </w:pPr>
            <w:r w:rsidRPr="00F43F4D">
              <w:rPr>
                <w:rFonts w:ascii="Arial Narrow" w:hAnsi="Arial Narrow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A05" w:rsidRPr="00F43F4D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F43F4D">
              <w:rPr>
                <w:rFonts w:ascii="Arial Narrow" w:hAnsi="Arial Narrow"/>
                <w:szCs w:val="22"/>
              </w:rPr>
            </w:r>
            <w:r w:rsidRPr="00F43F4D">
              <w:rPr>
                <w:rFonts w:ascii="Arial Narrow" w:hAnsi="Arial Narrow"/>
                <w:szCs w:val="22"/>
              </w:rPr>
              <w:fldChar w:fldCharType="end"/>
            </w:r>
            <w:r w:rsidR="00B23A05" w:rsidRPr="00F43F4D">
              <w:rPr>
                <w:rFonts w:ascii="Arial Narrow" w:hAnsi="Arial Narrow"/>
                <w:szCs w:val="22"/>
              </w:rPr>
              <w:t xml:space="preserve">  </w:t>
            </w:r>
            <w:r w:rsidR="00073DB0" w:rsidRPr="00F43F4D">
              <w:rPr>
                <w:rFonts w:ascii="Arial Narrow" w:hAnsi="Arial Narrow"/>
                <w:noProof/>
                <w:szCs w:val="22"/>
              </w:rPr>
              <w:t xml:space="preserve">escape or avoid </w:t>
            </w:r>
            <w:r w:rsidRPr="00F43F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342B" w:rsidRPr="00F43F4D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F43F4D">
              <w:rPr>
                <w:rFonts w:ascii="Arial Narrow" w:hAnsi="Arial Narrow"/>
                <w:szCs w:val="22"/>
              </w:rPr>
            </w:r>
            <w:r w:rsidRPr="00F43F4D">
              <w:rPr>
                <w:rFonts w:ascii="Arial Narrow" w:hAnsi="Arial Narrow"/>
                <w:szCs w:val="22"/>
              </w:rPr>
              <w:fldChar w:fldCharType="separate"/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="007A342B" w:rsidRPr="00F43F4D">
              <w:rPr>
                <w:rFonts w:ascii="Arial Narrow" w:hAnsi="Arial Narrow"/>
                <w:noProof/>
                <w:szCs w:val="22"/>
              </w:rPr>
              <w:t> </w:t>
            </w:r>
            <w:r w:rsidRPr="00F43F4D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642443" w:rsidRPr="00171836" w:rsidRDefault="00642443" w:rsidP="00F43F4D">
      <w:pPr>
        <w:spacing w:before="120" w:after="120"/>
        <w:jc w:val="center"/>
        <w:rPr>
          <w:rFonts w:ascii="Arial Narrow" w:hAnsi="Arial Narrow"/>
          <w:b/>
          <w:sz w:val="24"/>
        </w:rPr>
      </w:pPr>
      <w:r w:rsidRPr="00171836">
        <w:rPr>
          <w:rFonts w:ascii="Arial Narrow" w:hAnsi="Arial Narrow"/>
          <w:b/>
          <w:sz w:val="24"/>
        </w:rPr>
        <w:t>REPLACEMENT BEHAVIOR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88"/>
        <w:gridCol w:w="6516"/>
      </w:tblGrid>
      <w:tr w:rsidR="00B76F30" w:rsidRPr="00171836" w:rsidTr="00206405">
        <w:trPr>
          <w:trHeight w:val="720"/>
        </w:trPr>
        <w:tc>
          <w:tcPr>
            <w:tcW w:w="4788" w:type="dxa"/>
            <w:shd w:val="clear" w:color="auto" w:fill="BFBFBF"/>
            <w:vAlign w:val="center"/>
          </w:tcPr>
          <w:p w:rsidR="00B76F30" w:rsidRPr="00F43F4D" w:rsidRDefault="00BB28BD" w:rsidP="00F43F4D">
            <w:pPr>
              <w:jc w:val="center"/>
              <w:rPr>
                <w:rFonts w:ascii="Arial Narrow" w:hAnsi="Arial Narrow"/>
                <w:b/>
                <w:noProof/>
                <w:szCs w:val="22"/>
              </w:rPr>
            </w:pPr>
            <w:r w:rsidRPr="00F43F4D">
              <w:rPr>
                <w:rFonts w:ascii="Arial Narrow" w:hAnsi="Arial Narrow"/>
                <w:b/>
                <w:noProof/>
                <w:szCs w:val="22"/>
              </w:rPr>
              <w:t>Guiding Questions</w:t>
            </w:r>
          </w:p>
        </w:tc>
        <w:tc>
          <w:tcPr>
            <w:tcW w:w="6516" w:type="dxa"/>
            <w:shd w:val="clear" w:color="auto" w:fill="BFBFBF"/>
            <w:vAlign w:val="center"/>
          </w:tcPr>
          <w:p w:rsidR="00B76F30" w:rsidRPr="00F43F4D" w:rsidRDefault="00BB28BD" w:rsidP="00F43F4D">
            <w:pPr>
              <w:jc w:val="center"/>
              <w:rPr>
                <w:rFonts w:ascii="Arial Narrow" w:hAnsi="Arial Narrow"/>
                <w:noProof/>
                <w:szCs w:val="22"/>
              </w:rPr>
            </w:pPr>
            <w:r w:rsidRPr="00F43F4D">
              <w:rPr>
                <w:rFonts w:ascii="Arial Narrow" w:hAnsi="Arial Narrow"/>
                <w:b/>
                <w:noProof/>
                <w:szCs w:val="22"/>
              </w:rPr>
              <w:t>Replacement Behavior</w:t>
            </w:r>
          </w:p>
        </w:tc>
      </w:tr>
      <w:tr w:rsidR="00BB28BD" w:rsidRPr="00171836" w:rsidTr="00206405">
        <w:tc>
          <w:tcPr>
            <w:tcW w:w="4788" w:type="dxa"/>
            <w:shd w:val="clear" w:color="auto" w:fill="auto"/>
          </w:tcPr>
          <w:p w:rsidR="00BB28BD" w:rsidRPr="00F43F4D" w:rsidRDefault="00BB28BD" w:rsidP="00BB28BD">
            <w:pPr>
              <w:rPr>
                <w:rFonts w:ascii="Arial Narrow" w:hAnsi="Arial Narrow"/>
                <w:noProof/>
                <w:szCs w:val="22"/>
                <w:u w:val="single"/>
              </w:rPr>
            </w:pPr>
            <w:r w:rsidRPr="00F43F4D">
              <w:rPr>
                <w:rFonts w:ascii="Arial Narrow" w:hAnsi="Arial Narrow"/>
                <w:noProof/>
                <w:szCs w:val="22"/>
              </w:rPr>
              <w:t>Describe an acceptable behavior to replace the target behavior/</w:t>
            </w:r>
            <w:r w:rsidR="00642443" w:rsidRPr="00F43F4D">
              <w:rPr>
                <w:rFonts w:ascii="Arial Narrow" w:hAnsi="Arial Narrow"/>
                <w:noProof/>
                <w:szCs w:val="22"/>
              </w:rPr>
              <w:t>behavior of concern</w:t>
            </w:r>
            <w:r w:rsidRPr="00F43F4D">
              <w:rPr>
                <w:rFonts w:ascii="Arial Narrow" w:hAnsi="Arial Narrow"/>
                <w:noProof/>
                <w:szCs w:val="22"/>
              </w:rPr>
              <w:t>. (Replacement behavior must meet the same function as the targeted behavior/</w:t>
            </w:r>
            <w:r w:rsidR="00642443" w:rsidRPr="00F43F4D">
              <w:rPr>
                <w:rFonts w:ascii="Arial Narrow" w:hAnsi="Arial Narrow"/>
                <w:noProof/>
                <w:szCs w:val="22"/>
              </w:rPr>
              <w:t>behavior of concern</w:t>
            </w:r>
            <w:r w:rsidRPr="00F43F4D">
              <w:rPr>
                <w:rFonts w:ascii="Arial Narrow" w:hAnsi="Arial Narrow"/>
                <w:noProof/>
                <w:szCs w:val="22"/>
              </w:rPr>
              <w:t>.)</w:t>
            </w:r>
          </w:p>
        </w:tc>
        <w:tc>
          <w:tcPr>
            <w:tcW w:w="6516" w:type="dxa"/>
            <w:shd w:val="clear" w:color="auto" w:fill="auto"/>
          </w:tcPr>
          <w:p w:rsidR="00BB28BD" w:rsidRPr="00F43F4D" w:rsidRDefault="00EF0125" w:rsidP="00E754A6">
            <w:pPr>
              <w:rPr>
                <w:rFonts w:ascii="Arial Narrow" w:hAnsi="Arial Narrow"/>
                <w:noProof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E7006D">
              <w:rPr>
                <w:rFonts w:ascii="Arial Narrow" w:hAnsi="Arial Narrow"/>
                <w:noProof/>
                <w:szCs w:val="22"/>
              </w:rPr>
              <w:t> </w:t>
            </w:r>
            <w:r w:rsidR="00E7006D">
              <w:rPr>
                <w:rFonts w:ascii="Arial Narrow" w:hAnsi="Arial Narrow"/>
                <w:noProof/>
                <w:szCs w:val="22"/>
              </w:rPr>
              <w:t> </w:t>
            </w:r>
            <w:r w:rsidR="00E7006D">
              <w:rPr>
                <w:rFonts w:ascii="Arial Narrow" w:hAnsi="Arial Narrow"/>
                <w:noProof/>
                <w:szCs w:val="22"/>
              </w:rPr>
              <w:t> </w:t>
            </w:r>
            <w:r w:rsidR="00E7006D">
              <w:rPr>
                <w:rFonts w:ascii="Arial Narrow" w:hAnsi="Arial Narrow"/>
                <w:noProof/>
                <w:szCs w:val="22"/>
              </w:rPr>
              <w:t> </w:t>
            </w:r>
            <w:r w:rsidR="00E7006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7425FB" w:rsidRPr="00171836" w:rsidRDefault="00517B97" w:rsidP="00206405">
      <w:pPr>
        <w:spacing w:before="120" w:after="120"/>
        <w:jc w:val="center"/>
        <w:rPr>
          <w:rFonts w:ascii="Arial Narrow" w:hAnsi="Arial Narrow"/>
          <w:b/>
          <w:color w:val="FFFFFF"/>
          <w:szCs w:val="22"/>
        </w:rPr>
      </w:pPr>
      <w:r w:rsidRPr="00171836">
        <w:rPr>
          <w:rFonts w:ascii="Arial Narrow" w:hAnsi="Arial Narrow"/>
          <w:b/>
          <w:color w:val="FFFFFF"/>
          <w:szCs w:val="22"/>
          <w:highlight w:val="black"/>
        </w:rPr>
        <w:t>NOTE: If the student has an IEP, ensure that there is an IEP goal connecting to this target behavior</w:t>
      </w:r>
      <w:r w:rsidR="00092C07" w:rsidRPr="00171836">
        <w:rPr>
          <w:rFonts w:ascii="Arial Narrow" w:hAnsi="Arial Narrow"/>
          <w:b/>
          <w:color w:val="FFFFFF"/>
          <w:szCs w:val="22"/>
          <w:highlight w:val="black"/>
        </w:rPr>
        <w:t>/</w:t>
      </w:r>
      <w:r w:rsidR="00642443" w:rsidRPr="00171836">
        <w:rPr>
          <w:rFonts w:ascii="Arial Narrow" w:hAnsi="Arial Narrow"/>
          <w:b/>
          <w:color w:val="FFFFFF"/>
          <w:szCs w:val="22"/>
          <w:highlight w:val="black"/>
        </w:rPr>
        <w:t>behavior of concern</w:t>
      </w:r>
      <w:r w:rsidRPr="00171836">
        <w:rPr>
          <w:rFonts w:ascii="Arial Narrow" w:hAnsi="Arial Narrow"/>
          <w:b/>
          <w:color w:val="FFFFFF"/>
          <w:szCs w:val="22"/>
          <w:highlight w:val="black"/>
        </w:rPr>
        <w:t>.</w:t>
      </w:r>
    </w:p>
    <w:p w:rsidR="00BE0EE7" w:rsidRPr="00171836" w:rsidRDefault="005D2052" w:rsidP="00206405">
      <w:pPr>
        <w:spacing w:before="120" w:after="120"/>
        <w:jc w:val="center"/>
        <w:rPr>
          <w:rFonts w:ascii="Arial Narrow" w:hAnsi="Arial Narrow"/>
          <w:b/>
          <w:sz w:val="24"/>
        </w:rPr>
      </w:pPr>
      <w:r w:rsidRPr="00171836">
        <w:rPr>
          <w:rFonts w:ascii="Arial Narrow" w:hAnsi="Arial Narrow"/>
          <w:b/>
          <w:sz w:val="24"/>
        </w:rPr>
        <w:t xml:space="preserve">INSTRUCTIONAL STRATEGIES </w:t>
      </w:r>
      <w:r w:rsidR="00C91764" w:rsidRPr="00171836">
        <w:rPr>
          <w:rFonts w:ascii="Arial Narrow" w:hAnsi="Arial Narrow"/>
          <w:b/>
          <w:sz w:val="24"/>
        </w:rPr>
        <w:t>FOR INCREASING APPROPRIATE BEHAVIOR</w:t>
      </w:r>
    </w:p>
    <w:tbl>
      <w:tblPr>
        <w:tblW w:w="0" w:type="auto"/>
        <w:tblLook w:val="01E0"/>
      </w:tblPr>
      <w:tblGrid>
        <w:gridCol w:w="1264"/>
        <w:gridCol w:w="217"/>
        <w:gridCol w:w="168"/>
        <w:gridCol w:w="3139"/>
        <w:gridCol w:w="168"/>
        <w:gridCol w:w="1261"/>
        <w:gridCol w:w="936"/>
        <w:gridCol w:w="1264"/>
        <w:gridCol w:w="1457"/>
        <w:gridCol w:w="1390"/>
        <w:gridCol w:w="40"/>
      </w:tblGrid>
      <w:tr w:rsidR="002F166D" w:rsidRPr="008F34CE" w:rsidTr="008F34CE">
        <w:trPr>
          <w:gridAfter w:val="1"/>
          <w:wAfter w:w="40" w:type="dxa"/>
          <w:trHeight w:val="720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F166D" w:rsidRPr="008F34CE" w:rsidRDefault="002F166D" w:rsidP="008F34CE">
            <w:pPr>
              <w:spacing w:before="240" w:after="240"/>
              <w:jc w:val="center"/>
              <w:rPr>
                <w:rFonts w:ascii="Arial Narrow" w:hAnsi="Arial Narrow"/>
                <w:b/>
                <w:szCs w:val="22"/>
              </w:rPr>
            </w:pPr>
            <w:r w:rsidRPr="008F34CE">
              <w:rPr>
                <w:rFonts w:ascii="Arial Narrow" w:hAnsi="Arial Narrow"/>
                <w:b/>
                <w:szCs w:val="22"/>
              </w:rPr>
              <w:t>Guiding Questions</w:t>
            </w:r>
          </w:p>
        </w:tc>
        <w:tc>
          <w:tcPr>
            <w:tcW w:w="647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F166D" w:rsidRPr="008F34CE" w:rsidRDefault="002F166D" w:rsidP="008F34C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F34CE">
              <w:rPr>
                <w:rFonts w:ascii="Arial Narrow" w:hAnsi="Arial Narrow"/>
                <w:b/>
                <w:szCs w:val="22"/>
              </w:rPr>
              <w:t>Structures/Supports Needed</w:t>
            </w:r>
          </w:p>
          <w:p w:rsidR="002F166D" w:rsidRPr="008F34CE" w:rsidRDefault="002F166D" w:rsidP="008F34C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F34CE">
              <w:rPr>
                <w:rFonts w:ascii="Arial Narrow" w:hAnsi="Arial Narrow"/>
                <w:b/>
                <w:szCs w:val="22"/>
              </w:rPr>
              <w:t>(</w:t>
            </w:r>
            <w:r w:rsidR="00830A7F" w:rsidRPr="008F34CE">
              <w:rPr>
                <w:rFonts w:ascii="Arial Narrow" w:hAnsi="Arial Narrow"/>
                <w:b/>
                <w:szCs w:val="22"/>
              </w:rPr>
              <w:t>Environment</w:t>
            </w:r>
            <w:r w:rsidRPr="008F34CE">
              <w:rPr>
                <w:rFonts w:ascii="Arial Narrow" w:hAnsi="Arial Narrow"/>
                <w:b/>
                <w:szCs w:val="22"/>
              </w:rPr>
              <w:t>)</w:t>
            </w:r>
          </w:p>
        </w:tc>
      </w:tr>
      <w:tr w:rsidR="00E7006D" w:rsidRPr="008F34CE" w:rsidTr="008F34CE">
        <w:trPr>
          <w:gridAfter w:val="1"/>
          <w:wAfter w:w="40" w:type="dxa"/>
          <w:trHeight w:val="576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34CE" w:rsidRDefault="00E7006D" w:rsidP="00830A7F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8F34CE">
              <w:rPr>
                <w:rFonts w:ascii="Arial Narrow" w:hAnsi="Arial Narrow"/>
                <w:szCs w:val="22"/>
              </w:rPr>
              <w:t>Does the student know what is expected of him/her throughout the day (e.g., schedules, agenda, and visual supports)?</w:t>
            </w:r>
          </w:p>
        </w:tc>
        <w:tc>
          <w:tcPr>
            <w:tcW w:w="6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8648B2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8648B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8648B2">
              <w:rPr>
                <w:rFonts w:ascii="Arial Narrow" w:hAnsi="Arial Narrow"/>
                <w:szCs w:val="22"/>
              </w:rPr>
            </w:r>
            <w:r w:rsidRPr="008648B2">
              <w:rPr>
                <w:rFonts w:ascii="Arial Narrow" w:hAnsi="Arial Narrow"/>
                <w:szCs w:val="22"/>
              </w:rPr>
              <w:fldChar w:fldCharType="separate"/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Pr="008648B2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34CE" w:rsidTr="008F34CE">
        <w:trPr>
          <w:gridAfter w:val="1"/>
          <w:wAfter w:w="40" w:type="dxa"/>
          <w:trHeight w:val="576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34CE" w:rsidRDefault="00E7006D" w:rsidP="00830A7F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8F34CE">
              <w:rPr>
                <w:rFonts w:ascii="Arial Narrow" w:hAnsi="Arial Narrow"/>
                <w:szCs w:val="22"/>
              </w:rPr>
              <w:t>Is the physical structure of the classroom impacting behavior?  What modifications (instructional/environmental) are needed?</w:t>
            </w:r>
          </w:p>
        </w:tc>
        <w:tc>
          <w:tcPr>
            <w:tcW w:w="6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8648B2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8648B2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8648B2">
              <w:rPr>
                <w:rFonts w:ascii="Arial Narrow" w:hAnsi="Arial Narrow"/>
                <w:szCs w:val="22"/>
              </w:rPr>
            </w:r>
            <w:r w:rsidRPr="008648B2">
              <w:rPr>
                <w:rFonts w:ascii="Arial Narrow" w:hAnsi="Arial Narrow"/>
                <w:szCs w:val="22"/>
              </w:rPr>
              <w:fldChar w:fldCharType="separate"/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8648B2">
              <w:rPr>
                <w:rFonts w:ascii="Arial Narrow" w:hAnsi="Arial Narrow"/>
                <w:noProof/>
                <w:szCs w:val="22"/>
              </w:rPr>
              <w:t> </w:t>
            </w:r>
            <w:r w:rsidRPr="008648B2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34CE" w:rsidTr="008F34CE">
        <w:trPr>
          <w:gridAfter w:val="1"/>
          <w:wAfter w:w="40" w:type="dxa"/>
          <w:trHeight w:val="576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34CE" w:rsidRDefault="00E7006D" w:rsidP="00830A7F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8F34CE">
              <w:rPr>
                <w:rFonts w:ascii="Arial Narrow" w:hAnsi="Arial Narrow"/>
                <w:szCs w:val="22"/>
              </w:rPr>
              <w:lastRenderedPageBreak/>
              <w:t>Are the daily instructional objectives and delivery of instruction appropriate for the student? Is the delivery of instruction at the student’s instructional level or frustration level?</w:t>
            </w:r>
          </w:p>
        </w:tc>
        <w:tc>
          <w:tcPr>
            <w:tcW w:w="6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BB3747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BB3747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BB3747">
              <w:rPr>
                <w:rFonts w:ascii="Arial Narrow" w:hAnsi="Arial Narrow"/>
                <w:szCs w:val="22"/>
              </w:rPr>
            </w:r>
            <w:r w:rsidRPr="00BB3747">
              <w:rPr>
                <w:rFonts w:ascii="Arial Narrow" w:hAnsi="Arial Narrow"/>
                <w:szCs w:val="22"/>
              </w:rPr>
              <w:fldChar w:fldCharType="separate"/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Pr="00BB3747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34CE" w:rsidTr="008F34CE">
        <w:trPr>
          <w:gridAfter w:val="1"/>
          <w:wAfter w:w="40" w:type="dxa"/>
          <w:trHeight w:val="576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34CE" w:rsidRDefault="00E7006D" w:rsidP="00830A7F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8F34CE">
              <w:rPr>
                <w:rFonts w:ascii="Arial Narrow" w:hAnsi="Arial Narrow"/>
                <w:szCs w:val="22"/>
              </w:rPr>
              <w:t xml:space="preserve">Is the student’s communication </w:t>
            </w:r>
            <w:r w:rsidRPr="008F34CE">
              <w:rPr>
                <w:rFonts w:ascii="Arial Narrow" w:hAnsi="Arial Narrow"/>
                <w:i/>
                <w:szCs w:val="22"/>
                <w:u w:val="single"/>
              </w:rPr>
              <w:t>system</w:t>
            </w:r>
            <w:r w:rsidRPr="008F34CE">
              <w:rPr>
                <w:rFonts w:ascii="Arial Narrow" w:hAnsi="Arial Narrow"/>
                <w:szCs w:val="22"/>
              </w:rPr>
              <w:t xml:space="preserve"> (i.e., PECS, AAC, etc.) readily available and routinely used by the student and staff?</w:t>
            </w:r>
          </w:p>
        </w:tc>
        <w:tc>
          <w:tcPr>
            <w:tcW w:w="6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BB3747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BB3747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BB3747">
              <w:rPr>
                <w:rFonts w:ascii="Arial Narrow" w:hAnsi="Arial Narrow"/>
                <w:szCs w:val="22"/>
              </w:rPr>
            </w:r>
            <w:r w:rsidRPr="00BB3747">
              <w:rPr>
                <w:rFonts w:ascii="Arial Narrow" w:hAnsi="Arial Narrow"/>
                <w:szCs w:val="22"/>
              </w:rPr>
              <w:fldChar w:fldCharType="separate"/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Pr="00BB3747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34CE" w:rsidTr="008F34CE">
        <w:trPr>
          <w:gridAfter w:val="1"/>
          <w:wAfter w:w="40" w:type="dxa"/>
          <w:trHeight w:val="576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006D" w:rsidRPr="008F34CE" w:rsidRDefault="00E7006D" w:rsidP="00830A7F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8F34CE">
              <w:rPr>
                <w:rFonts w:ascii="Arial Narrow" w:hAnsi="Arial Narrow"/>
                <w:szCs w:val="22"/>
              </w:rPr>
              <w:t xml:space="preserve">What are the precorrection strategies and cues needed to remind the student not to exhibit target behavior? </w:t>
            </w:r>
          </w:p>
        </w:tc>
        <w:tc>
          <w:tcPr>
            <w:tcW w:w="6476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06D" w:rsidRDefault="00EF0125">
            <w:r w:rsidRPr="00BB3747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BB3747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BB3747">
              <w:rPr>
                <w:rFonts w:ascii="Arial Narrow" w:hAnsi="Arial Narrow"/>
                <w:szCs w:val="22"/>
              </w:rPr>
            </w:r>
            <w:r w:rsidRPr="00BB3747">
              <w:rPr>
                <w:rFonts w:ascii="Arial Narrow" w:hAnsi="Arial Narrow"/>
                <w:szCs w:val="22"/>
              </w:rPr>
              <w:fldChar w:fldCharType="separate"/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BB3747">
              <w:rPr>
                <w:rFonts w:ascii="Arial Narrow" w:hAnsi="Arial Narrow"/>
                <w:noProof/>
                <w:szCs w:val="22"/>
              </w:rPr>
              <w:t> </w:t>
            </w:r>
            <w:r w:rsidRPr="00BB3747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A1032D" w:rsidRPr="00171836" w:rsidTr="001C52F9">
        <w:trPr>
          <w:gridAfter w:val="5"/>
          <w:wAfter w:w="5087" w:type="dxa"/>
          <w:trHeight w:val="288"/>
        </w:trPr>
        <w:tc>
          <w:tcPr>
            <w:tcW w:w="1649" w:type="dxa"/>
            <w:gridSpan w:val="3"/>
          </w:tcPr>
          <w:p w:rsidR="00A1032D" w:rsidRPr="00171836" w:rsidRDefault="00A1032D" w:rsidP="0085495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Monitored by: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:rsidR="00A1032D" w:rsidRDefault="00EF0125" w:rsidP="0085495D">
            <w:pPr>
              <w:spacing w:before="120" w:after="120"/>
            </w:pPr>
            <w:r w:rsidRPr="005611EC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 w:rsidRPr="005611EC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5611EC">
              <w:rPr>
                <w:rFonts w:ascii="Arial Narrow" w:hAnsi="Arial Narrow"/>
                <w:szCs w:val="22"/>
              </w:rPr>
            </w:r>
            <w:r w:rsidRPr="005611EC">
              <w:rPr>
                <w:rFonts w:ascii="Arial Narrow" w:hAnsi="Arial Narrow"/>
                <w:szCs w:val="22"/>
              </w:rPr>
              <w:fldChar w:fldCharType="separate"/>
            </w:r>
            <w:r w:rsidR="00A1032D" w:rsidRPr="005611EC">
              <w:rPr>
                <w:rFonts w:ascii="Arial Narrow" w:hAnsi="Arial Narrow"/>
                <w:noProof/>
                <w:szCs w:val="22"/>
              </w:rPr>
              <w:t> </w:t>
            </w:r>
            <w:r w:rsidR="00A1032D" w:rsidRPr="005611EC">
              <w:rPr>
                <w:rFonts w:ascii="Arial Narrow" w:hAnsi="Arial Narrow"/>
                <w:noProof/>
                <w:szCs w:val="22"/>
              </w:rPr>
              <w:t> </w:t>
            </w:r>
            <w:r w:rsidR="00A1032D" w:rsidRPr="005611EC">
              <w:rPr>
                <w:rFonts w:ascii="Arial Narrow" w:hAnsi="Arial Narrow"/>
                <w:noProof/>
                <w:szCs w:val="22"/>
              </w:rPr>
              <w:t> </w:t>
            </w:r>
            <w:r w:rsidR="00A1032D" w:rsidRPr="005611EC">
              <w:rPr>
                <w:rFonts w:ascii="Arial Narrow" w:hAnsi="Arial Narrow"/>
                <w:noProof/>
                <w:szCs w:val="22"/>
              </w:rPr>
              <w:t> </w:t>
            </w:r>
            <w:r w:rsidR="00A1032D" w:rsidRPr="005611EC">
              <w:rPr>
                <w:rFonts w:ascii="Arial Narrow" w:hAnsi="Arial Narrow"/>
                <w:noProof/>
                <w:szCs w:val="22"/>
              </w:rPr>
              <w:t> </w:t>
            </w:r>
            <w:r w:rsidRPr="005611EC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1032D" w:rsidRDefault="00A1032D" w:rsidP="0085495D">
            <w:pPr>
              <w:spacing w:before="120" w:after="120"/>
            </w:pPr>
          </w:p>
        </w:tc>
      </w:tr>
      <w:tr w:rsidR="001C52F9" w:rsidRPr="00171836" w:rsidTr="0043353D">
        <w:tc>
          <w:tcPr>
            <w:tcW w:w="11304" w:type="dxa"/>
            <w:gridSpan w:val="11"/>
            <w:tcBorders>
              <w:bottom w:val="single" w:sz="12" w:space="0" w:color="auto"/>
            </w:tcBorders>
          </w:tcPr>
          <w:p w:rsidR="0043353D" w:rsidRDefault="0043353D" w:rsidP="0085495D">
            <w:pPr>
              <w:jc w:val="center"/>
              <w:rPr>
                <w:rFonts w:ascii="Arial Narrow" w:hAnsi="Arial Narrow"/>
                <w:b/>
                <w:caps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SPECIFIC PLan to teach the replacement behavior</w:t>
            </w:r>
          </w:p>
          <w:p w:rsidR="001C52F9" w:rsidRPr="00171836" w:rsidRDefault="001C52F9" w:rsidP="0043353D">
            <w:pPr>
              <w:jc w:val="center"/>
              <w:rPr>
                <w:rFonts w:ascii="Arial Narrow" w:hAnsi="Arial Narrow"/>
                <w:caps/>
                <w:sz w:val="10"/>
                <w:szCs w:val="10"/>
              </w:rPr>
            </w:pPr>
          </w:p>
        </w:tc>
      </w:tr>
      <w:tr w:rsidR="001C52F9" w:rsidRPr="00171836" w:rsidTr="0043353D">
        <w:tc>
          <w:tcPr>
            <w:tcW w:w="11304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B23A05" w:rsidRPr="0043353D" w:rsidRDefault="001C52F9" w:rsidP="001C52F9">
            <w:pPr>
              <w:rPr>
                <w:rFonts w:ascii="Arial Narrow" w:hAnsi="Arial Narrow"/>
                <w:szCs w:val="18"/>
              </w:rPr>
            </w:pPr>
            <w:r w:rsidRPr="0043353D">
              <w:rPr>
                <w:rFonts w:ascii="Arial Narrow" w:hAnsi="Arial Narrow"/>
                <w:b/>
                <w:szCs w:val="18"/>
              </w:rPr>
              <w:t>Guiding Question</w:t>
            </w:r>
            <w:r w:rsidR="00B23A05" w:rsidRPr="0043353D">
              <w:rPr>
                <w:rFonts w:ascii="Arial Narrow" w:hAnsi="Arial Narrow"/>
                <w:b/>
                <w:szCs w:val="18"/>
              </w:rPr>
              <w:t>s</w:t>
            </w:r>
            <w:r w:rsidRPr="0043353D">
              <w:rPr>
                <w:rFonts w:ascii="Arial Narrow" w:hAnsi="Arial Narrow"/>
                <w:b/>
                <w:szCs w:val="18"/>
              </w:rPr>
              <w:t>:</w:t>
            </w:r>
            <w:r w:rsidRPr="0043353D">
              <w:rPr>
                <w:rFonts w:ascii="Arial Narrow" w:hAnsi="Arial Narrow"/>
                <w:szCs w:val="18"/>
              </w:rPr>
              <w:t xml:space="preserve">  </w:t>
            </w:r>
          </w:p>
          <w:p w:rsidR="00B23A05" w:rsidRPr="0043353D" w:rsidRDefault="00B23A05" w:rsidP="00B23A05">
            <w:pPr>
              <w:ind w:left="270" w:hanging="270"/>
              <w:rPr>
                <w:rFonts w:ascii="Arial Narrow" w:hAnsi="Arial Narrow"/>
                <w:szCs w:val="18"/>
              </w:rPr>
            </w:pPr>
            <w:r w:rsidRPr="0043353D">
              <w:rPr>
                <w:rFonts w:ascii="Arial Narrow" w:hAnsi="Arial Narrow"/>
                <w:szCs w:val="18"/>
              </w:rPr>
              <w:t xml:space="preserve">1.  </w:t>
            </w:r>
            <w:r w:rsidR="001C52F9" w:rsidRPr="0043353D">
              <w:rPr>
                <w:rFonts w:ascii="Arial Narrow" w:hAnsi="Arial Narrow"/>
                <w:szCs w:val="18"/>
              </w:rPr>
              <w:t xml:space="preserve">What skills are needed for the student to demonstrate the replacement behavior (e.g., communication, anger management, self-management systems, social skills, conflict resolution, </w:t>
            </w:r>
            <w:r w:rsidRPr="0043353D">
              <w:rPr>
                <w:rFonts w:ascii="Arial Narrow" w:hAnsi="Arial Narrow"/>
                <w:szCs w:val="18"/>
              </w:rPr>
              <w:t>and generalization</w:t>
            </w:r>
            <w:r w:rsidR="001C52F9" w:rsidRPr="0043353D">
              <w:rPr>
                <w:rFonts w:ascii="Arial Narrow" w:hAnsi="Arial Narrow"/>
                <w:szCs w:val="18"/>
              </w:rPr>
              <w:t xml:space="preserve">)? </w:t>
            </w:r>
          </w:p>
          <w:p w:rsidR="001C52F9" w:rsidRPr="0043353D" w:rsidRDefault="00B23A05" w:rsidP="001C52F9">
            <w:pPr>
              <w:rPr>
                <w:rFonts w:ascii="Arial Narrow" w:hAnsi="Arial Narrow"/>
                <w:szCs w:val="18"/>
              </w:rPr>
            </w:pPr>
            <w:r w:rsidRPr="0043353D">
              <w:rPr>
                <w:rFonts w:ascii="Arial Narrow" w:hAnsi="Arial Narrow"/>
                <w:szCs w:val="18"/>
              </w:rPr>
              <w:t xml:space="preserve">2.  </w:t>
            </w:r>
            <w:r w:rsidR="001C52F9" w:rsidRPr="0043353D">
              <w:rPr>
                <w:rFonts w:ascii="Arial Narrow" w:hAnsi="Arial Narrow"/>
                <w:szCs w:val="18"/>
              </w:rPr>
              <w:t>What direct instruction and practice opportunities are you providing to teach the replacement behavior?</w:t>
            </w:r>
          </w:p>
        </w:tc>
      </w:tr>
      <w:tr w:rsidR="001C52F9" w:rsidRPr="00171836" w:rsidTr="0043353D"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1C52F9" w:rsidP="003C31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Who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1C52F9" w:rsidP="003C31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Will teach what replacement behavior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1C52F9" w:rsidP="003C31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1C52F9" w:rsidP="003C31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Instructional Minutes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1C52F9" w:rsidP="003C31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</w:tr>
      <w:tr w:rsidR="001C52F9" w:rsidRPr="00171836" w:rsidTr="0043353D">
        <w:trPr>
          <w:trHeight w:val="576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1C52F9" w:rsidRPr="00171836" w:rsidTr="0043353D">
        <w:trPr>
          <w:trHeight w:val="576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1C52F9" w:rsidRPr="00171836" w:rsidTr="0043353D">
        <w:trPr>
          <w:trHeight w:val="576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1032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 w:rsidR="00A1032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1C52F9" w:rsidRPr="00171836" w:rsidTr="0043353D">
        <w:tc>
          <w:tcPr>
            <w:tcW w:w="1264" w:type="dxa"/>
            <w:tcBorders>
              <w:top w:val="single" w:sz="12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889" w:type="dxa"/>
            <w:gridSpan w:val="6"/>
            <w:tcBorders>
              <w:top w:val="single" w:sz="12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C52F9" w:rsidRPr="00171836" w:rsidTr="001C52F9">
        <w:trPr>
          <w:gridAfter w:val="5"/>
          <w:wAfter w:w="5087" w:type="dxa"/>
          <w:trHeight w:val="288"/>
        </w:trPr>
        <w:tc>
          <w:tcPr>
            <w:tcW w:w="1649" w:type="dxa"/>
            <w:gridSpan w:val="3"/>
          </w:tcPr>
          <w:p w:rsidR="001C52F9" w:rsidRPr="00171836" w:rsidRDefault="001C52F9" w:rsidP="003C31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Monitored by: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:rsidR="001C52F9" w:rsidRPr="00171836" w:rsidRDefault="00EF0125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737F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C52F9" w:rsidRPr="00171836" w:rsidRDefault="001C52F9" w:rsidP="003C315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1C52F9" w:rsidRPr="00171836" w:rsidRDefault="001C52F9">
      <w:pPr>
        <w:pStyle w:val="Header"/>
        <w:tabs>
          <w:tab w:val="clear" w:pos="4320"/>
          <w:tab w:val="clear" w:pos="8640"/>
          <w:tab w:val="right" w:pos="11061"/>
        </w:tabs>
        <w:rPr>
          <w:rFonts w:ascii="Arial Narrow" w:hAnsi="Arial Narrow"/>
          <w:b/>
          <w:sz w:val="20"/>
          <w:szCs w:val="20"/>
        </w:rPr>
      </w:pP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299"/>
        <w:gridCol w:w="131"/>
        <w:gridCol w:w="649"/>
        <w:gridCol w:w="1050"/>
        <w:gridCol w:w="541"/>
        <w:gridCol w:w="762"/>
        <w:gridCol w:w="373"/>
        <w:gridCol w:w="396"/>
        <w:gridCol w:w="203"/>
        <w:gridCol w:w="912"/>
        <w:gridCol w:w="4641"/>
        <w:gridCol w:w="207"/>
      </w:tblGrid>
      <w:tr w:rsidR="00B23A05" w:rsidRPr="00171836" w:rsidTr="00946F46">
        <w:trPr>
          <w:trHeight w:val="288"/>
        </w:trPr>
        <w:tc>
          <w:tcPr>
            <w:tcW w:w="5760" w:type="dxa"/>
            <w:gridSpan w:val="10"/>
            <w:shd w:val="clear" w:color="auto" w:fill="BFBFBF"/>
            <w:vAlign w:val="center"/>
          </w:tcPr>
          <w:p w:rsidR="00B23A05" w:rsidRPr="00171836" w:rsidRDefault="00B23A05" w:rsidP="008F14F0">
            <w:pPr>
              <w:pStyle w:val="Header"/>
              <w:tabs>
                <w:tab w:val="clear" w:pos="4320"/>
                <w:tab w:val="clear" w:pos="8640"/>
                <w:tab w:val="right" w:pos="11061"/>
              </w:tabs>
              <w:spacing w:before="120" w:after="120"/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Is social skills instruction documented in the IEP?</w:t>
            </w:r>
          </w:p>
        </w:tc>
        <w:tc>
          <w:tcPr>
            <w:tcW w:w="5760" w:type="dxa"/>
            <w:gridSpan w:val="3"/>
          </w:tcPr>
          <w:p w:rsidR="00B23A05" w:rsidRPr="00171836" w:rsidRDefault="00EF0125" w:rsidP="008F14F0">
            <w:pPr>
              <w:pStyle w:val="Header"/>
              <w:tabs>
                <w:tab w:val="clear" w:pos="4320"/>
                <w:tab w:val="clear" w:pos="8640"/>
                <w:tab w:val="left" w:pos="1548"/>
                <w:tab w:val="right" w:pos="11061"/>
              </w:tabs>
              <w:spacing w:before="120" w:after="120"/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</w:pPr>
            <w:r w:rsidRPr="0017183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A05" w:rsidRPr="0017183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171836">
              <w:rPr>
                <w:rFonts w:ascii="Arial Narrow" w:hAnsi="Arial Narrow"/>
                <w:sz w:val="20"/>
                <w:szCs w:val="20"/>
              </w:rPr>
            </w:r>
            <w:r w:rsidRPr="0017183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116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3A05" w:rsidRPr="0017183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YES</w:t>
            </w:r>
            <w:r w:rsidR="009737F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ab/>
            </w:r>
            <w:r w:rsidRPr="0017183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A05" w:rsidRPr="0017183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171836">
              <w:rPr>
                <w:rFonts w:ascii="Arial Narrow" w:hAnsi="Arial Narrow"/>
                <w:sz w:val="20"/>
                <w:szCs w:val="20"/>
              </w:rPr>
            </w:r>
            <w:r w:rsidRPr="0017183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116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3A05" w:rsidRPr="0017183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NO</w:t>
            </w:r>
          </w:p>
        </w:tc>
      </w:tr>
      <w:tr w:rsidR="00DD49A4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11313" w:type="dxa"/>
            <w:gridSpan w:val="12"/>
          </w:tcPr>
          <w:p w:rsidR="00B23A05" w:rsidRPr="00171836" w:rsidRDefault="00DD49A4" w:rsidP="008F14F0">
            <w:pPr>
              <w:spacing w:before="120"/>
              <w:jc w:val="center"/>
              <w:rPr>
                <w:rFonts w:ascii="Arial Narrow" w:hAnsi="Arial Narrow"/>
                <w:b/>
                <w:caps/>
                <w:sz w:val="24"/>
              </w:rPr>
            </w:pPr>
            <w:r w:rsidRPr="00171836">
              <w:rPr>
                <w:rFonts w:ascii="Arial Narrow" w:hAnsi="Arial Narrow"/>
                <w:b/>
                <w:caps/>
                <w:sz w:val="24"/>
              </w:rPr>
              <w:t xml:space="preserve">Reinforcement System </w:t>
            </w:r>
            <w:r w:rsidR="00161820" w:rsidRPr="00171836">
              <w:rPr>
                <w:rFonts w:ascii="Arial Narrow" w:hAnsi="Arial Narrow"/>
                <w:b/>
                <w:caps/>
                <w:sz w:val="24"/>
              </w:rPr>
              <w:t xml:space="preserve">to Increase Replacement Behavior and </w:t>
            </w:r>
          </w:p>
          <w:p w:rsidR="00DD49A4" w:rsidRPr="00171836" w:rsidRDefault="00161820" w:rsidP="008F14F0">
            <w:pPr>
              <w:jc w:val="center"/>
              <w:rPr>
                <w:rFonts w:ascii="Arial Narrow" w:hAnsi="Arial Narrow"/>
                <w:caps/>
                <w:sz w:val="24"/>
              </w:rPr>
            </w:pPr>
            <w:r w:rsidRPr="00171836">
              <w:rPr>
                <w:rFonts w:ascii="Arial Narrow" w:hAnsi="Arial Narrow"/>
                <w:b/>
                <w:caps/>
                <w:sz w:val="24"/>
              </w:rPr>
              <w:t>Decrease the Target Behavior</w:t>
            </w:r>
            <w:r w:rsidR="00092C07" w:rsidRPr="00171836">
              <w:rPr>
                <w:rFonts w:ascii="Arial Narrow" w:hAnsi="Arial Narrow"/>
                <w:b/>
                <w:caps/>
                <w:sz w:val="24"/>
              </w:rPr>
              <w:t>/</w:t>
            </w:r>
            <w:r w:rsidR="00642443" w:rsidRPr="00171836">
              <w:rPr>
                <w:rFonts w:ascii="Arial Narrow" w:hAnsi="Arial Narrow"/>
                <w:b/>
                <w:caps/>
                <w:sz w:val="24"/>
              </w:rPr>
              <w:t>Behavior of concern</w:t>
            </w:r>
            <w:r w:rsidR="008F30C2" w:rsidRPr="00171836">
              <w:rPr>
                <w:rFonts w:ascii="Arial Narrow" w:hAnsi="Arial Narrow"/>
                <w:caps/>
                <w:sz w:val="24"/>
              </w:rPr>
              <w:t>:</w:t>
            </w:r>
          </w:p>
        </w:tc>
      </w:tr>
      <w:tr w:rsidR="00BE0EE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356" w:type="dxa"/>
            <w:tcBorders>
              <w:bottom w:val="single" w:sz="12" w:space="0" w:color="auto"/>
            </w:tcBorders>
          </w:tcPr>
          <w:p w:rsidR="00BE0EE7" w:rsidRPr="00171836" w:rsidRDefault="00BE0EE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957" w:type="dxa"/>
            <w:gridSpan w:val="11"/>
            <w:tcBorders>
              <w:bottom w:val="single" w:sz="12" w:space="0" w:color="auto"/>
            </w:tcBorders>
          </w:tcPr>
          <w:p w:rsidR="00BE0EE7" w:rsidRPr="00171836" w:rsidRDefault="00BE0EE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BE0EE7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720"/>
        </w:trPr>
        <w:tc>
          <w:tcPr>
            <w:tcW w:w="478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E0EE7" w:rsidRPr="008F14F0" w:rsidRDefault="00521A47" w:rsidP="008F14F0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F14F0">
              <w:rPr>
                <w:rFonts w:ascii="Arial Narrow" w:hAnsi="Arial Narrow"/>
                <w:b/>
                <w:szCs w:val="22"/>
              </w:rPr>
              <w:t>Guiding Questions</w:t>
            </w:r>
          </w:p>
        </w:tc>
        <w:tc>
          <w:tcPr>
            <w:tcW w:w="652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E7" w:rsidRPr="008F14F0" w:rsidRDefault="00521A47" w:rsidP="008F14F0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F14F0">
              <w:rPr>
                <w:rFonts w:ascii="Arial Narrow" w:hAnsi="Arial Narrow"/>
                <w:b/>
                <w:szCs w:val="22"/>
              </w:rPr>
              <w:t>Reinforcement System</w:t>
            </w:r>
            <w:r w:rsidR="00814E9C" w:rsidRPr="008F14F0">
              <w:rPr>
                <w:rFonts w:ascii="Arial Narrow" w:hAnsi="Arial Narrow"/>
                <w:b/>
                <w:szCs w:val="22"/>
              </w:rPr>
              <w:t xml:space="preserve"> Needed</w:t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>What student reinforcement preference assessment, inventory, or interview was used and what were the results?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>What type of reinforcer (e.g., praise peer attention, adult attention tangibles) will be used?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>Does the reinforcer meet the needs of the student and match the function of the behavior?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 xml:space="preserve">What type of delivery system will be used (e.g., token, points, tickets, stickers, sticks, money)? 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 xml:space="preserve">How often and by what criteria will the reinforcement be delivered (e.g., procedure, schedule)?  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8F14F0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006D" w:rsidRPr="008F14F0" w:rsidRDefault="00E7006D" w:rsidP="00830A7F">
            <w:pPr>
              <w:numPr>
                <w:ilvl w:val="0"/>
                <w:numId w:val="22"/>
              </w:numPr>
              <w:rPr>
                <w:rFonts w:ascii="Arial Narrow" w:hAnsi="Arial Narrow"/>
                <w:szCs w:val="22"/>
              </w:rPr>
            </w:pPr>
            <w:r w:rsidRPr="008F14F0">
              <w:rPr>
                <w:rFonts w:ascii="Arial Narrow" w:hAnsi="Arial Narrow"/>
                <w:szCs w:val="22"/>
              </w:rPr>
              <w:t>What fading procedures will be used?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06D" w:rsidRDefault="00EF0125">
            <w:r w:rsidRPr="00A439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A439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A43921">
              <w:rPr>
                <w:rFonts w:ascii="Arial Narrow" w:hAnsi="Arial Narrow"/>
                <w:szCs w:val="22"/>
              </w:rPr>
            </w:r>
            <w:r w:rsidRPr="00A43921">
              <w:rPr>
                <w:rFonts w:ascii="Arial Narrow" w:hAnsi="Arial Narrow"/>
                <w:szCs w:val="22"/>
              </w:rPr>
              <w:fldChar w:fldCharType="separate"/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A43921">
              <w:rPr>
                <w:rFonts w:ascii="Arial Narrow" w:hAnsi="Arial Narrow"/>
                <w:noProof/>
                <w:szCs w:val="22"/>
              </w:rPr>
              <w:t> </w:t>
            </w:r>
            <w:r w:rsidRPr="00A439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356" w:type="dxa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75" w:type="dxa"/>
            <w:gridSpan w:val="5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11" w:type="dxa"/>
            <w:gridSpan w:val="3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641" w:type="dxa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E006C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5963" w:type="dxa"/>
        </w:trPr>
        <w:tc>
          <w:tcPr>
            <w:tcW w:w="1655" w:type="dxa"/>
            <w:gridSpan w:val="2"/>
          </w:tcPr>
          <w:p w:rsidR="004E006C" w:rsidRPr="00171836" w:rsidRDefault="004E006C" w:rsidP="00BE0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Monitored by:</w:t>
            </w:r>
          </w:p>
        </w:tc>
        <w:tc>
          <w:tcPr>
            <w:tcW w:w="3902" w:type="dxa"/>
            <w:gridSpan w:val="7"/>
            <w:tcBorders>
              <w:bottom w:val="single" w:sz="4" w:space="0" w:color="auto"/>
            </w:tcBorders>
          </w:tcPr>
          <w:p w:rsidR="004E006C" w:rsidRPr="00171836" w:rsidRDefault="00EF0125" w:rsidP="00BE0EE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737F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 w:rsidR="009737F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356" w:type="dxa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7" w:type="dxa"/>
            <w:gridSpan w:val="11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11313" w:type="dxa"/>
            <w:gridSpan w:val="12"/>
          </w:tcPr>
          <w:p w:rsidR="00521A47" w:rsidRPr="00171836" w:rsidRDefault="00521A47" w:rsidP="00B23A05">
            <w:pPr>
              <w:ind w:left="360" w:hanging="360"/>
              <w:jc w:val="center"/>
              <w:rPr>
                <w:rFonts w:ascii="Arial Narrow" w:hAnsi="Arial Narrow"/>
                <w:sz w:val="24"/>
              </w:rPr>
            </w:pPr>
            <w:r w:rsidRPr="00171836">
              <w:rPr>
                <w:rFonts w:ascii="Arial Narrow" w:hAnsi="Arial Narrow"/>
                <w:b/>
                <w:sz w:val="24"/>
              </w:rPr>
              <w:t xml:space="preserve">REACTIVE STRATEGIES TO USE WHEN </w:t>
            </w:r>
            <w:r w:rsidR="00E71302" w:rsidRPr="00171836">
              <w:rPr>
                <w:rFonts w:ascii="Arial Narrow" w:hAnsi="Arial Narrow"/>
                <w:b/>
                <w:sz w:val="24"/>
              </w:rPr>
              <w:t>TARGET</w:t>
            </w:r>
            <w:r w:rsidRPr="00171836">
              <w:rPr>
                <w:rFonts w:ascii="Arial Narrow" w:hAnsi="Arial Narrow"/>
                <w:b/>
                <w:sz w:val="24"/>
              </w:rPr>
              <w:t xml:space="preserve"> BEHAVIORS OCCUR</w:t>
            </w: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2435" w:type="dxa"/>
            <w:gridSpan w:val="4"/>
            <w:tcBorders>
              <w:bottom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878" w:type="dxa"/>
            <w:gridSpan w:val="8"/>
            <w:tcBorders>
              <w:bottom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21A47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720"/>
        </w:trPr>
        <w:tc>
          <w:tcPr>
            <w:tcW w:w="478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1A47" w:rsidRPr="00263A23" w:rsidRDefault="00805E8E" w:rsidP="00263A23">
            <w:pPr>
              <w:jc w:val="center"/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b/>
                <w:szCs w:val="20"/>
              </w:rPr>
              <w:t>Guiding Questions</w:t>
            </w:r>
          </w:p>
        </w:tc>
        <w:tc>
          <w:tcPr>
            <w:tcW w:w="65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1A47" w:rsidRPr="00263A23" w:rsidRDefault="00805E8E" w:rsidP="00263A2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263A23">
              <w:rPr>
                <w:rFonts w:ascii="Arial Narrow" w:hAnsi="Arial Narrow"/>
                <w:b/>
                <w:szCs w:val="20"/>
              </w:rPr>
              <w:t>Reactive Strategies</w:t>
            </w:r>
          </w:p>
        </w:tc>
      </w:tr>
      <w:tr w:rsidR="00E7006D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06D" w:rsidRPr="00263A23" w:rsidRDefault="00E7006D" w:rsidP="00830A7F">
            <w:pPr>
              <w:numPr>
                <w:ilvl w:val="0"/>
                <w:numId w:val="23"/>
              </w:numPr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t>What correction procedures and/or consequences will be used when target behavior occurs?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06D" w:rsidRDefault="00EF0125">
            <w:r w:rsidRPr="006C1814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6C1814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6C1814">
              <w:rPr>
                <w:rFonts w:ascii="Arial Narrow" w:hAnsi="Arial Narrow"/>
                <w:szCs w:val="22"/>
              </w:rPr>
            </w:r>
            <w:r w:rsidRPr="006C1814">
              <w:rPr>
                <w:rFonts w:ascii="Arial Narrow" w:hAnsi="Arial Narrow"/>
                <w:szCs w:val="22"/>
              </w:rPr>
              <w:fldChar w:fldCharType="separate"/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Pr="006C1814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E7006D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006D" w:rsidRPr="00263A23" w:rsidRDefault="00E7006D" w:rsidP="00830A7F">
            <w:pPr>
              <w:numPr>
                <w:ilvl w:val="0"/>
                <w:numId w:val="23"/>
              </w:numPr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t>What feedback will be provided to remind the student to use replacement behavior?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06D" w:rsidRDefault="00EF0125">
            <w:r w:rsidRPr="006C1814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006D" w:rsidRPr="006C1814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6C1814">
              <w:rPr>
                <w:rFonts w:ascii="Arial Narrow" w:hAnsi="Arial Narrow"/>
                <w:szCs w:val="22"/>
              </w:rPr>
            </w:r>
            <w:r w:rsidRPr="006C1814">
              <w:rPr>
                <w:rFonts w:ascii="Arial Narrow" w:hAnsi="Arial Narrow"/>
                <w:szCs w:val="22"/>
              </w:rPr>
              <w:fldChar w:fldCharType="separate"/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="00E7006D" w:rsidRPr="006C1814">
              <w:rPr>
                <w:rFonts w:ascii="Arial Narrow" w:hAnsi="Arial Narrow"/>
                <w:noProof/>
                <w:szCs w:val="22"/>
              </w:rPr>
              <w:t> </w:t>
            </w:r>
            <w:r w:rsidRPr="006C1814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779AA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9AA" w:rsidRPr="00263A23" w:rsidRDefault="003779AA" w:rsidP="00830A7F">
            <w:pPr>
              <w:numPr>
                <w:ilvl w:val="0"/>
                <w:numId w:val="23"/>
              </w:numPr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t>Is there a need for a Crisis Plan?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9AA" w:rsidRPr="00263A23" w:rsidRDefault="00EF0125" w:rsidP="000E3C83">
            <w:pPr>
              <w:tabs>
                <w:tab w:val="left" w:pos="432"/>
                <w:tab w:val="left" w:pos="972"/>
              </w:tabs>
              <w:rPr>
                <w:rFonts w:ascii="Arial Narrow" w:hAnsi="Arial Narrow" w:cs="Times New Roman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9AA" w:rsidRPr="00263A23">
              <w:rPr>
                <w:rFonts w:ascii="Arial Narrow" w:hAnsi="Arial Narrow"/>
                <w:szCs w:val="20"/>
              </w:rPr>
              <w:instrText xml:space="preserve"> FORMCHECKBOX </w:instrText>
            </w:r>
            <w:r w:rsidRPr="00263A23">
              <w:rPr>
                <w:rFonts w:ascii="Arial Narrow" w:hAnsi="Arial Narrow"/>
                <w:szCs w:val="20"/>
              </w:rPr>
            </w:r>
            <w:r w:rsidRPr="00263A23">
              <w:rPr>
                <w:rFonts w:ascii="Arial Narrow" w:hAnsi="Arial Narrow"/>
                <w:szCs w:val="20"/>
              </w:rPr>
              <w:fldChar w:fldCharType="end"/>
            </w:r>
            <w:r w:rsidR="000E3C83">
              <w:rPr>
                <w:rFonts w:ascii="Arial Narrow" w:hAnsi="Arial Narrow"/>
                <w:szCs w:val="20"/>
              </w:rPr>
              <w:tab/>
            </w:r>
            <w:r w:rsidR="003779AA" w:rsidRPr="00263A23">
              <w:rPr>
                <w:rFonts w:ascii="Arial Narrow" w:hAnsi="Arial Narrow"/>
                <w:szCs w:val="20"/>
              </w:rPr>
              <w:t>NO</w:t>
            </w:r>
            <w:r w:rsidR="000E3C83">
              <w:rPr>
                <w:rFonts w:ascii="Arial Narrow" w:hAnsi="Arial Narrow"/>
                <w:szCs w:val="20"/>
              </w:rPr>
              <w:tab/>
            </w:r>
            <w:r w:rsidRPr="00263A23">
              <w:rPr>
                <w:rFonts w:ascii="Arial Narrow" w:hAnsi="Arial Narrow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9AA" w:rsidRPr="00263A23">
              <w:rPr>
                <w:rFonts w:ascii="Arial Narrow" w:hAnsi="Arial Narrow"/>
                <w:szCs w:val="20"/>
              </w:rPr>
              <w:instrText xml:space="preserve"> FORMCHECKBOX </w:instrText>
            </w:r>
            <w:r w:rsidRPr="00263A23">
              <w:rPr>
                <w:rFonts w:ascii="Arial Narrow" w:hAnsi="Arial Narrow"/>
                <w:szCs w:val="20"/>
              </w:rPr>
            </w:r>
            <w:r w:rsidRPr="00263A23">
              <w:rPr>
                <w:rFonts w:ascii="Arial Narrow" w:hAnsi="Arial Narrow"/>
                <w:szCs w:val="20"/>
              </w:rPr>
              <w:fldChar w:fldCharType="end"/>
            </w:r>
            <w:r w:rsidR="000E3C83">
              <w:rPr>
                <w:rFonts w:ascii="Arial Narrow" w:hAnsi="Arial Narrow"/>
                <w:szCs w:val="20"/>
              </w:rPr>
              <w:tab/>
            </w:r>
            <w:r w:rsidR="003779AA" w:rsidRPr="00263A23">
              <w:rPr>
                <w:rFonts w:ascii="Arial Narrow" w:hAnsi="Arial Narrow"/>
                <w:szCs w:val="20"/>
              </w:rPr>
              <w:t>YES.  Attach a copy of the plan.</w:t>
            </w:r>
          </w:p>
        </w:tc>
      </w:tr>
      <w:tr w:rsidR="003779AA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9AA" w:rsidRPr="00263A23" w:rsidRDefault="003779AA" w:rsidP="00830A7F">
            <w:pPr>
              <w:numPr>
                <w:ilvl w:val="0"/>
                <w:numId w:val="23"/>
              </w:numPr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t>Are there health concerns to be considered when implementing the crisis plan?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9AA" w:rsidRPr="00263A23" w:rsidRDefault="00EF0125" w:rsidP="00FF4674">
            <w:pPr>
              <w:tabs>
                <w:tab w:val="left" w:pos="432"/>
                <w:tab w:val="left" w:pos="972"/>
              </w:tabs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674" w:rsidRPr="00263A23">
              <w:rPr>
                <w:rFonts w:ascii="Arial Narrow" w:hAnsi="Arial Narrow"/>
                <w:szCs w:val="20"/>
              </w:rPr>
              <w:instrText xml:space="preserve"> FORMCHECKBOX </w:instrText>
            </w:r>
            <w:r w:rsidRPr="00263A23">
              <w:rPr>
                <w:rFonts w:ascii="Arial Narrow" w:hAnsi="Arial Narrow"/>
                <w:szCs w:val="20"/>
              </w:rPr>
            </w:r>
            <w:r w:rsidRPr="00263A23">
              <w:rPr>
                <w:rFonts w:ascii="Arial Narrow" w:hAnsi="Arial Narrow"/>
                <w:szCs w:val="20"/>
              </w:rPr>
              <w:fldChar w:fldCharType="end"/>
            </w:r>
            <w:r w:rsidR="00FF4674">
              <w:rPr>
                <w:rFonts w:ascii="Arial Narrow" w:hAnsi="Arial Narrow"/>
                <w:szCs w:val="20"/>
              </w:rPr>
              <w:tab/>
            </w:r>
            <w:r w:rsidR="00FF4674" w:rsidRPr="00263A23">
              <w:rPr>
                <w:rFonts w:ascii="Arial Narrow" w:hAnsi="Arial Narrow"/>
                <w:szCs w:val="20"/>
              </w:rPr>
              <w:t>NO</w:t>
            </w:r>
            <w:r w:rsidR="00FF4674">
              <w:rPr>
                <w:rFonts w:ascii="Arial Narrow" w:hAnsi="Arial Narrow"/>
                <w:szCs w:val="20"/>
              </w:rPr>
              <w:tab/>
            </w:r>
            <w:r w:rsidRPr="00263A23">
              <w:rPr>
                <w:rFonts w:ascii="Arial Narrow" w:hAnsi="Arial Narrow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674" w:rsidRPr="00263A23">
              <w:rPr>
                <w:rFonts w:ascii="Arial Narrow" w:hAnsi="Arial Narrow"/>
                <w:szCs w:val="20"/>
              </w:rPr>
              <w:instrText xml:space="preserve"> FORMCHECKBOX </w:instrText>
            </w:r>
            <w:r w:rsidRPr="00263A23">
              <w:rPr>
                <w:rFonts w:ascii="Arial Narrow" w:hAnsi="Arial Narrow"/>
                <w:szCs w:val="20"/>
              </w:rPr>
            </w:r>
            <w:r w:rsidRPr="00263A23">
              <w:rPr>
                <w:rFonts w:ascii="Arial Narrow" w:hAnsi="Arial Narrow"/>
                <w:szCs w:val="20"/>
              </w:rPr>
              <w:fldChar w:fldCharType="end"/>
            </w:r>
            <w:r w:rsidR="00FF4674">
              <w:rPr>
                <w:rFonts w:ascii="Arial Narrow" w:hAnsi="Arial Narrow"/>
                <w:szCs w:val="20"/>
              </w:rPr>
              <w:tab/>
            </w:r>
            <w:r w:rsidR="00FF4674" w:rsidRPr="00263A23">
              <w:rPr>
                <w:rFonts w:ascii="Arial Narrow" w:hAnsi="Arial Narrow"/>
                <w:szCs w:val="20"/>
              </w:rPr>
              <w:t>YES.  Attach a copy of the plan</w:t>
            </w:r>
            <w:r w:rsidR="003779AA" w:rsidRPr="00263A23">
              <w:rPr>
                <w:rFonts w:ascii="Arial Narrow" w:hAnsi="Arial Narrow"/>
                <w:szCs w:val="20"/>
              </w:rPr>
              <w:t>.</w:t>
            </w:r>
          </w:p>
        </w:tc>
      </w:tr>
      <w:tr w:rsidR="001E68DB" w:rsidRPr="00263A23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8DB" w:rsidRPr="00263A23" w:rsidRDefault="001E68DB" w:rsidP="00830A7F">
            <w:pPr>
              <w:numPr>
                <w:ilvl w:val="0"/>
                <w:numId w:val="23"/>
              </w:numPr>
              <w:rPr>
                <w:rFonts w:ascii="Arial Narrow" w:hAnsi="Arial Narrow"/>
                <w:szCs w:val="20"/>
              </w:rPr>
            </w:pPr>
            <w:r w:rsidRPr="00263A23">
              <w:rPr>
                <w:rFonts w:ascii="Arial Narrow" w:hAnsi="Arial Narrow"/>
                <w:szCs w:val="20"/>
              </w:rPr>
              <w:t>What type of reflective instructional correction strategies will be used when the target behavior occurs?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8DB" w:rsidRPr="00263A23" w:rsidRDefault="00EF0125" w:rsidP="00805E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97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2435" w:type="dxa"/>
            <w:gridSpan w:val="4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878" w:type="dxa"/>
            <w:gridSpan w:val="8"/>
            <w:tcBorders>
              <w:top w:val="single" w:sz="12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1655" w:type="dxa"/>
            <w:gridSpan w:val="2"/>
          </w:tcPr>
          <w:p w:rsidR="00521A47" w:rsidRPr="00171836" w:rsidRDefault="00521A47" w:rsidP="00BE0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Implementers:</w:t>
            </w:r>
          </w:p>
        </w:tc>
        <w:tc>
          <w:tcPr>
            <w:tcW w:w="9658" w:type="dxa"/>
            <w:gridSpan w:val="10"/>
            <w:tcBorders>
              <w:bottom w:val="single" w:sz="4" w:space="0" w:color="auto"/>
            </w:tcBorders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2435" w:type="dxa"/>
            <w:gridSpan w:val="4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0" w:type="dxa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" w:type="dxa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87" w:type="dxa"/>
            <w:gridSpan w:val="6"/>
          </w:tcPr>
          <w:p w:rsidR="00521A47" w:rsidRPr="00171836" w:rsidRDefault="00521A47" w:rsidP="00BE0E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A4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11313" w:type="dxa"/>
            <w:gridSpan w:val="12"/>
            <w:tcBorders>
              <w:bottom w:val="single" w:sz="12" w:space="0" w:color="auto"/>
            </w:tcBorders>
          </w:tcPr>
          <w:p w:rsidR="00526513" w:rsidRPr="00171836" w:rsidRDefault="00521A47" w:rsidP="00526513">
            <w:pPr>
              <w:ind w:left="360" w:hanging="360"/>
              <w:jc w:val="center"/>
              <w:rPr>
                <w:rFonts w:ascii="Arial Narrow" w:hAnsi="Arial Narrow"/>
                <w:b/>
                <w:sz w:val="24"/>
              </w:rPr>
            </w:pPr>
            <w:r w:rsidRPr="00171836">
              <w:rPr>
                <w:rFonts w:ascii="Arial Narrow" w:hAnsi="Arial Narrow"/>
                <w:b/>
                <w:sz w:val="24"/>
              </w:rPr>
              <w:t>COMMUNICATION PROVISIONS</w:t>
            </w:r>
          </w:p>
          <w:p w:rsidR="003779AA" w:rsidRPr="00946F46" w:rsidRDefault="00521A47" w:rsidP="00526513">
            <w:pPr>
              <w:ind w:left="360" w:hanging="360"/>
              <w:rPr>
                <w:rFonts w:ascii="Arial Narrow" w:hAnsi="Arial Narrow"/>
                <w:szCs w:val="18"/>
              </w:rPr>
            </w:pPr>
            <w:r w:rsidRPr="00946F46">
              <w:rPr>
                <w:rFonts w:ascii="Arial Narrow" w:hAnsi="Arial Narrow"/>
                <w:szCs w:val="18"/>
              </w:rPr>
              <w:t>Attach documentation to be used (e.g., daily checklist, point sheet, parent-o-gram, weekly note).</w:t>
            </w:r>
          </w:p>
          <w:p w:rsidR="00526513" w:rsidRPr="00171836" w:rsidRDefault="00526513" w:rsidP="00526513">
            <w:pPr>
              <w:ind w:left="360" w:hanging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6082" w:rsidRPr="00946F4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720"/>
        </w:trPr>
        <w:tc>
          <w:tcPr>
            <w:tcW w:w="47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6082" w:rsidRPr="00946F46" w:rsidRDefault="00576082" w:rsidP="00946F46">
            <w:pPr>
              <w:jc w:val="center"/>
              <w:rPr>
                <w:rFonts w:ascii="Arial Narrow" w:hAnsi="Arial Narrow"/>
                <w:b/>
                <w:szCs w:val="10"/>
              </w:rPr>
            </w:pPr>
            <w:r w:rsidRPr="00946F46">
              <w:rPr>
                <w:rFonts w:ascii="Arial Narrow" w:hAnsi="Arial Narrow"/>
                <w:b/>
                <w:szCs w:val="10"/>
              </w:rPr>
              <w:t>Guiding Questions</w:t>
            </w:r>
          </w:p>
        </w:tc>
        <w:tc>
          <w:tcPr>
            <w:tcW w:w="65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6082" w:rsidRPr="00946F46" w:rsidRDefault="00576082" w:rsidP="00946F46">
            <w:pPr>
              <w:jc w:val="center"/>
              <w:rPr>
                <w:rFonts w:ascii="Arial Narrow" w:hAnsi="Arial Narrow"/>
                <w:b/>
                <w:szCs w:val="10"/>
              </w:rPr>
            </w:pPr>
            <w:r w:rsidRPr="00946F46">
              <w:rPr>
                <w:rFonts w:ascii="Arial Narrow" w:hAnsi="Arial Narrow"/>
                <w:b/>
                <w:szCs w:val="10"/>
              </w:rPr>
              <w:t>Communication Provisions</w:t>
            </w:r>
          </w:p>
        </w:tc>
      </w:tr>
      <w:tr w:rsidR="00B7119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97" w:rsidRPr="00946F46" w:rsidRDefault="00B71197" w:rsidP="00830A7F">
            <w:pPr>
              <w:numPr>
                <w:ilvl w:val="0"/>
                <w:numId w:val="24"/>
              </w:numPr>
              <w:rPr>
                <w:rFonts w:ascii="Arial Narrow" w:hAnsi="Arial Narrow"/>
                <w:szCs w:val="10"/>
              </w:rPr>
            </w:pPr>
            <w:r w:rsidRPr="00946F46">
              <w:rPr>
                <w:rFonts w:ascii="Arial Narrow" w:hAnsi="Arial Narrow"/>
                <w:szCs w:val="10"/>
              </w:rPr>
              <w:t>How will regular communication among staff take place to evaluate, and/or revise, including frequency?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97" w:rsidRDefault="00EF0125">
            <w:r w:rsidRPr="00560B23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97" w:rsidRPr="00560B23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560B23">
              <w:rPr>
                <w:rFonts w:ascii="Arial Narrow" w:hAnsi="Arial Narrow"/>
                <w:szCs w:val="22"/>
              </w:rPr>
            </w:r>
            <w:r w:rsidRPr="00560B23">
              <w:rPr>
                <w:rFonts w:ascii="Arial Narrow" w:hAnsi="Arial Narrow"/>
                <w:szCs w:val="22"/>
              </w:rPr>
              <w:fldChar w:fldCharType="separate"/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Pr="00560B23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B7119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197" w:rsidRPr="00946F46" w:rsidRDefault="00B71197" w:rsidP="00830A7F">
            <w:pPr>
              <w:numPr>
                <w:ilvl w:val="0"/>
                <w:numId w:val="24"/>
              </w:numPr>
              <w:rPr>
                <w:rFonts w:ascii="Arial Narrow" w:hAnsi="Arial Narrow"/>
                <w:szCs w:val="10"/>
              </w:rPr>
            </w:pPr>
            <w:r w:rsidRPr="00946F46">
              <w:rPr>
                <w:rFonts w:ascii="Arial Narrow" w:hAnsi="Arial Narrow"/>
                <w:szCs w:val="10"/>
              </w:rPr>
              <w:t>How will parents be consistently informed of progress?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197" w:rsidRDefault="00EF0125">
            <w:r w:rsidRPr="00560B23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97" w:rsidRPr="00560B23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560B23">
              <w:rPr>
                <w:rFonts w:ascii="Arial Narrow" w:hAnsi="Arial Narrow"/>
                <w:szCs w:val="22"/>
              </w:rPr>
            </w:r>
            <w:r w:rsidRPr="00560B23">
              <w:rPr>
                <w:rFonts w:ascii="Arial Narrow" w:hAnsi="Arial Narrow"/>
                <w:szCs w:val="22"/>
              </w:rPr>
              <w:fldChar w:fldCharType="separate"/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Pr="00560B23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B71197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  <w:trHeight w:val="576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197" w:rsidRPr="00946F46" w:rsidRDefault="00B71197" w:rsidP="00830A7F">
            <w:pPr>
              <w:numPr>
                <w:ilvl w:val="0"/>
                <w:numId w:val="24"/>
              </w:numPr>
              <w:rPr>
                <w:rFonts w:ascii="Arial Narrow" w:hAnsi="Arial Narrow"/>
                <w:szCs w:val="10"/>
              </w:rPr>
            </w:pPr>
            <w:r w:rsidRPr="00946F46">
              <w:rPr>
                <w:rFonts w:ascii="Arial Narrow" w:hAnsi="Arial Narrow"/>
                <w:szCs w:val="10"/>
              </w:rPr>
              <w:t>How will the student consistently be informed of progress?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197" w:rsidRDefault="00EF0125">
            <w:r w:rsidRPr="00560B23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97" w:rsidRPr="00560B23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560B23">
              <w:rPr>
                <w:rFonts w:ascii="Arial Narrow" w:hAnsi="Arial Narrow"/>
                <w:szCs w:val="22"/>
              </w:rPr>
            </w:r>
            <w:r w:rsidRPr="00560B23">
              <w:rPr>
                <w:rFonts w:ascii="Arial Narrow" w:hAnsi="Arial Narrow"/>
                <w:szCs w:val="22"/>
              </w:rPr>
              <w:fldChar w:fldCharType="separate"/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="00B71197" w:rsidRPr="00560B23">
              <w:rPr>
                <w:rFonts w:ascii="Arial Narrow" w:hAnsi="Arial Narrow"/>
                <w:noProof/>
                <w:szCs w:val="22"/>
              </w:rPr>
              <w:t> </w:t>
            </w:r>
            <w:r w:rsidRPr="00560B23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76082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07" w:type="dxa"/>
        </w:trPr>
        <w:tc>
          <w:tcPr>
            <w:tcW w:w="4788" w:type="dxa"/>
            <w:gridSpan w:val="7"/>
            <w:tcBorders>
              <w:top w:val="single" w:sz="12" w:space="0" w:color="auto"/>
            </w:tcBorders>
          </w:tcPr>
          <w:p w:rsidR="00576082" w:rsidRPr="00171836" w:rsidRDefault="00576082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525" w:type="dxa"/>
            <w:gridSpan w:val="5"/>
            <w:tcBorders>
              <w:top w:val="single" w:sz="12" w:space="0" w:color="auto"/>
            </w:tcBorders>
          </w:tcPr>
          <w:p w:rsidR="00576082" w:rsidRPr="00171836" w:rsidRDefault="00576082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E006C" w:rsidRPr="00171836" w:rsidTr="0094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5963" w:type="dxa"/>
        </w:trPr>
        <w:tc>
          <w:tcPr>
            <w:tcW w:w="1655" w:type="dxa"/>
            <w:gridSpan w:val="2"/>
          </w:tcPr>
          <w:p w:rsidR="004E006C" w:rsidRPr="00171836" w:rsidRDefault="004E006C" w:rsidP="006B56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836">
              <w:rPr>
                <w:rFonts w:ascii="Arial Narrow" w:hAnsi="Arial Narrow"/>
                <w:b/>
                <w:sz w:val="20"/>
                <w:szCs w:val="20"/>
              </w:rPr>
              <w:t>Monitored by:</w:t>
            </w:r>
          </w:p>
        </w:tc>
        <w:tc>
          <w:tcPr>
            <w:tcW w:w="3902" w:type="dxa"/>
            <w:gridSpan w:val="7"/>
            <w:tcBorders>
              <w:bottom w:val="single" w:sz="4" w:space="0" w:color="auto"/>
            </w:tcBorders>
          </w:tcPr>
          <w:p w:rsidR="004E006C" w:rsidRPr="00171836" w:rsidRDefault="004E006C" w:rsidP="006B56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642443" w:rsidRPr="00171836" w:rsidRDefault="002D3E67" w:rsidP="002D3E67">
      <w:pPr>
        <w:pStyle w:val="Header"/>
        <w:tabs>
          <w:tab w:val="clear" w:pos="4320"/>
          <w:tab w:val="clear" w:pos="8640"/>
        </w:tabs>
        <w:ind w:left="2160" w:firstLine="720"/>
        <w:rPr>
          <w:rFonts w:ascii="Arial Narrow" w:hAnsi="Arial Narrow"/>
          <w:noProof/>
          <w:sz w:val="12"/>
          <w:szCs w:val="12"/>
        </w:rPr>
      </w:pPr>
      <w:r w:rsidRPr="00171836">
        <w:rPr>
          <w:rFonts w:ascii="Arial Narrow" w:hAnsi="Arial Narrow"/>
          <w:noProof/>
          <w:sz w:val="16"/>
          <w:szCs w:val="12"/>
        </w:rPr>
        <w:t>Title Only</w:t>
      </w:r>
    </w:p>
    <w:p w:rsidR="00642443" w:rsidRPr="00171836" w:rsidRDefault="00642443" w:rsidP="001E68DB">
      <w:pPr>
        <w:pStyle w:val="Header"/>
        <w:tabs>
          <w:tab w:val="clear" w:pos="4320"/>
          <w:tab w:val="clear" w:pos="8640"/>
        </w:tabs>
        <w:ind w:left="2160" w:firstLine="720"/>
        <w:rPr>
          <w:rFonts w:ascii="Arial Narrow" w:hAnsi="Arial Narrow"/>
          <w:noProof/>
          <w:sz w:val="16"/>
          <w:szCs w:val="12"/>
        </w:rPr>
      </w:pPr>
    </w:p>
    <w:tbl>
      <w:tblPr>
        <w:tblW w:w="11566" w:type="dxa"/>
        <w:tblInd w:w="-72" w:type="dxa"/>
        <w:tblLook w:val="0000"/>
      </w:tblPr>
      <w:tblGrid>
        <w:gridCol w:w="3222"/>
        <w:gridCol w:w="8344"/>
      </w:tblGrid>
      <w:tr w:rsidR="00642443" w:rsidRPr="00171836" w:rsidTr="00C24B96">
        <w:tc>
          <w:tcPr>
            <w:tcW w:w="11566" w:type="dxa"/>
            <w:gridSpan w:val="2"/>
          </w:tcPr>
          <w:p w:rsidR="00642443" w:rsidRPr="00171836" w:rsidRDefault="00642443" w:rsidP="00F156F9">
            <w:pPr>
              <w:pStyle w:val="Header"/>
              <w:tabs>
                <w:tab w:val="clear" w:pos="4320"/>
                <w:tab w:val="clear" w:pos="8640"/>
                <w:tab w:val="left" w:pos="2421"/>
                <w:tab w:val="left" w:pos="3600"/>
              </w:tabs>
              <w:spacing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171836">
              <w:rPr>
                <w:rFonts w:ascii="Arial Narrow" w:hAnsi="Arial Narrow"/>
                <w:noProof/>
                <w:sz w:val="12"/>
                <w:szCs w:val="12"/>
              </w:rPr>
              <w:br w:type="page"/>
            </w:r>
            <w:r w:rsidRPr="00171836">
              <w:rPr>
                <w:rFonts w:ascii="Arial Narrow" w:hAnsi="Arial Narrow"/>
                <w:noProof/>
                <w:sz w:val="12"/>
                <w:szCs w:val="12"/>
              </w:rPr>
              <w:br w:type="page"/>
            </w:r>
            <w:r w:rsidRPr="00171836">
              <w:rPr>
                <w:rFonts w:ascii="Arial Narrow" w:hAnsi="Arial Narrow"/>
                <w:b/>
                <w:sz w:val="24"/>
              </w:rPr>
              <w:t>PROGRESS MONITORING</w:t>
            </w:r>
          </w:p>
        </w:tc>
      </w:tr>
      <w:tr w:rsidR="00AD513F" w:rsidRPr="00171836" w:rsidTr="00F156F9">
        <w:trPr>
          <w:trHeight w:val="864"/>
        </w:trPr>
        <w:tc>
          <w:tcPr>
            <w:tcW w:w="3222" w:type="dxa"/>
            <w:tcBorders>
              <w:right w:val="single" w:sz="12" w:space="0" w:color="auto"/>
            </w:tcBorders>
          </w:tcPr>
          <w:p w:rsidR="00AD513F" w:rsidRPr="00171836" w:rsidRDefault="00AD513F" w:rsidP="00F156F9">
            <w:pPr>
              <w:pStyle w:val="Header"/>
              <w:tabs>
                <w:tab w:val="clear" w:pos="4320"/>
                <w:tab w:val="clear" w:pos="8640"/>
                <w:tab w:val="left" w:pos="2421"/>
                <w:tab w:val="left" w:pos="3600"/>
              </w:tabs>
              <w:spacing w:after="240"/>
              <w:rPr>
                <w:rFonts w:ascii="Arial Narrow" w:hAnsi="Arial Narrow"/>
                <w:b/>
                <w:sz w:val="20"/>
              </w:rPr>
            </w:pPr>
            <w:r w:rsidRPr="00171836">
              <w:rPr>
                <w:rFonts w:ascii="Arial Narrow" w:hAnsi="Arial Narrow"/>
                <w:b/>
                <w:sz w:val="20"/>
              </w:rPr>
              <w:t>Target Behavior</w:t>
            </w:r>
            <w:r w:rsidR="00092C07" w:rsidRPr="00171836">
              <w:rPr>
                <w:rFonts w:ascii="Arial Narrow" w:hAnsi="Arial Narrow"/>
                <w:b/>
                <w:sz w:val="20"/>
              </w:rPr>
              <w:t xml:space="preserve">/ </w:t>
            </w:r>
            <w:r w:rsidR="00642443" w:rsidRPr="00171836">
              <w:rPr>
                <w:rFonts w:ascii="Arial Narrow" w:hAnsi="Arial Narrow"/>
                <w:b/>
                <w:sz w:val="20"/>
              </w:rPr>
              <w:t>Behavior of concern</w:t>
            </w:r>
            <w:r w:rsidRPr="00171836">
              <w:rPr>
                <w:rFonts w:ascii="Arial Narrow" w:hAnsi="Arial Narrow"/>
                <w:b/>
                <w:sz w:val="20"/>
              </w:rPr>
              <w:t xml:space="preserve">: </w:t>
            </w:r>
          </w:p>
        </w:tc>
        <w:tc>
          <w:tcPr>
            <w:tcW w:w="8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3F" w:rsidRPr="00171836" w:rsidRDefault="00EF0125" w:rsidP="00BE0EE7">
            <w:pPr>
              <w:pStyle w:val="Header"/>
              <w:tabs>
                <w:tab w:val="clear" w:pos="4320"/>
                <w:tab w:val="clear" w:pos="8640"/>
                <w:tab w:val="left" w:pos="2421"/>
                <w:tab w:val="left" w:pos="3600"/>
              </w:tabs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97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 w:rsidR="00B71197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092F3D" w:rsidRDefault="00092F3D"/>
    <w:p w:rsidR="00092F3D" w:rsidRDefault="00092F3D">
      <w:r>
        <w:br w:type="page"/>
      </w:r>
    </w:p>
    <w:tbl>
      <w:tblPr>
        <w:tblW w:w="11566" w:type="dxa"/>
        <w:tblInd w:w="-72" w:type="dxa"/>
        <w:tblLook w:val="0000"/>
      </w:tblPr>
      <w:tblGrid>
        <w:gridCol w:w="4282"/>
        <w:gridCol w:w="811"/>
        <w:gridCol w:w="1623"/>
        <w:gridCol w:w="806"/>
        <w:gridCol w:w="811"/>
        <w:gridCol w:w="806"/>
        <w:gridCol w:w="806"/>
        <w:gridCol w:w="806"/>
        <w:gridCol w:w="815"/>
      </w:tblGrid>
      <w:tr w:rsidR="00BE0EE7" w:rsidRPr="00171836" w:rsidTr="00C24B96">
        <w:tc>
          <w:tcPr>
            <w:tcW w:w="11566" w:type="dxa"/>
            <w:gridSpan w:val="9"/>
          </w:tcPr>
          <w:p w:rsidR="00BE0EE7" w:rsidRPr="00092F3D" w:rsidRDefault="00092F3D" w:rsidP="00092F3D">
            <w:pPr>
              <w:pStyle w:val="Header"/>
              <w:tabs>
                <w:tab w:val="clear" w:pos="4320"/>
                <w:tab w:val="clear" w:pos="8640"/>
                <w:tab w:val="left" w:pos="2421"/>
                <w:tab w:val="left" w:pos="3600"/>
              </w:tabs>
              <w:jc w:val="center"/>
              <w:rPr>
                <w:rFonts w:ascii="Arial Narrow" w:hAnsi="Arial Narrow"/>
                <w:b/>
              </w:rPr>
            </w:pPr>
            <w:r w:rsidRPr="00092F3D">
              <w:br w:type="page"/>
            </w:r>
            <w:r w:rsidR="00BE0EE7" w:rsidRPr="00092F3D">
              <w:rPr>
                <w:rFonts w:ascii="Arial Narrow" w:hAnsi="Arial Narrow"/>
                <w:b/>
              </w:rPr>
              <w:t>MONITORING OF BEHAVIOR IMPROVEMENT PLAN</w:t>
            </w:r>
          </w:p>
        </w:tc>
      </w:tr>
      <w:tr w:rsidR="00BE0EE7" w:rsidRPr="00171836" w:rsidTr="00C24B96">
        <w:trPr>
          <w:cantSplit/>
        </w:trPr>
        <w:tc>
          <w:tcPr>
            <w:tcW w:w="11566" w:type="dxa"/>
            <w:gridSpan w:val="9"/>
            <w:tcBorders>
              <w:bottom w:val="single" w:sz="4" w:space="0" w:color="auto"/>
            </w:tcBorders>
          </w:tcPr>
          <w:p w:rsidR="00BE0EE7" w:rsidRPr="00171836" w:rsidRDefault="00BE0EE7" w:rsidP="00BE0EE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424EB" w:rsidRPr="00171836" w:rsidTr="00384F65">
        <w:trPr>
          <w:cantSplit/>
          <w:trHeight w:val="144"/>
        </w:trPr>
        <w:tc>
          <w:tcPr>
            <w:tcW w:w="42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24EB" w:rsidRPr="00985B70" w:rsidRDefault="008424EB" w:rsidP="005C157D">
            <w:pPr>
              <w:spacing w:before="240" w:after="240"/>
              <w:ind w:left="9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b/>
                <w:szCs w:val="22"/>
              </w:rPr>
              <w:t>Data:</w:t>
            </w:r>
          </w:p>
          <w:p w:rsidR="000F4C3D" w:rsidRPr="00985B70" w:rsidRDefault="008424EB" w:rsidP="005C157D">
            <w:pPr>
              <w:spacing w:before="240" w:after="240"/>
              <w:ind w:left="9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t>Establish the baseline data for the target behavior</w:t>
            </w:r>
            <w:r w:rsidR="00092C07" w:rsidRPr="00985B70">
              <w:rPr>
                <w:rFonts w:ascii="Arial Narrow" w:hAnsi="Arial Narrow"/>
                <w:szCs w:val="22"/>
              </w:rPr>
              <w:t>/</w:t>
            </w:r>
            <w:r w:rsidR="00642443" w:rsidRPr="00985B70">
              <w:rPr>
                <w:rFonts w:ascii="Arial Narrow" w:hAnsi="Arial Narrow"/>
                <w:szCs w:val="22"/>
              </w:rPr>
              <w:t>behavior of concern</w:t>
            </w:r>
            <w:r w:rsidRPr="00985B70">
              <w:rPr>
                <w:rFonts w:ascii="Arial Narrow" w:hAnsi="Arial Narrow"/>
                <w:szCs w:val="22"/>
              </w:rPr>
              <w:t xml:space="preserve">. </w:t>
            </w:r>
          </w:p>
          <w:p w:rsidR="000F4C3D" w:rsidRPr="00985B70" w:rsidRDefault="000F4C3D" w:rsidP="005C157D">
            <w:pPr>
              <w:spacing w:before="240" w:after="240"/>
              <w:ind w:left="90"/>
              <w:rPr>
                <w:rFonts w:ascii="Arial Narrow" w:hAnsi="Arial Narrow"/>
                <w:szCs w:val="22"/>
              </w:rPr>
            </w:pPr>
          </w:p>
          <w:p w:rsidR="008424EB" w:rsidRPr="00985B70" w:rsidRDefault="008424EB" w:rsidP="005C157D">
            <w:pPr>
              <w:spacing w:before="240" w:after="240"/>
              <w:ind w:left="90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b/>
                <w:szCs w:val="22"/>
              </w:rPr>
              <w:t>Maintain daily/weekly data and document on this graph</w:t>
            </w:r>
            <w:r w:rsidR="00E93A84" w:rsidRPr="00985B70">
              <w:rPr>
                <w:rFonts w:ascii="Arial Narrow" w:hAnsi="Arial Narrow"/>
                <w:b/>
                <w:szCs w:val="22"/>
              </w:rPr>
              <w:t xml:space="preserve"> or see attachment.</w:t>
            </w:r>
          </w:p>
          <w:p w:rsidR="003D37A5" w:rsidRPr="00985B70" w:rsidRDefault="003D37A5" w:rsidP="003D37A5">
            <w:pPr>
              <w:spacing w:before="120" w:after="24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</w:tcBorders>
          </w:tcPr>
          <w:p w:rsidR="00D961AE" w:rsidRPr="00985B70" w:rsidRDefault="00EF0125" w:rsidP="005C157D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D9D9D9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8424EB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</w:tcBorders>
          </w:tcPr>
          <w:p w:rsidR="008424EB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8424EB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8424EB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8424EB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</w:tcPr>
          <w:p w:rsidR="008424EB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C157D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5C157D" w:rsidRPr="00985B70" w:rsidRDefault="005C157D" w:rsidP="005C157D">
            <w:pPr>
              <w:spacing w:before="240" w:after="240"/>
              <w:ind w:left="9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C157D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5C157D" w:rsidRPr="00985B70" w:rsidRDefault="005C157D" w:rsidP="00526513">
            <w:pPr>
              <w:ind w:left="9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C157D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5C157D" w:rsidRPr="00985B70" w:rsidRDefault="005C157D" w:rsidP="00526513">
            <w:pPr>
              <w:ind w:left="9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5C157D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5C157D" w:rsidRPr="00985B70" w:rsidRDefault="005C157D" w:rsidP="00526513">
            <w:pPr>
              <w:ind w:left="9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985B70" w:rsidRDefault="00EF0125" w:rsidP="005C157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5C157D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5C157D" w:rsidRPr="00171836" w:rsidRDefault="00EF0125" w:rsidP="005C157D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157D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 w:rsidR="005C157D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84F65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384F65" w:rsidRPr="00985B70" w:rsidRDefault="00384F65" w:rsidP="00526513">
            <w:pPr>
              <w:ind w:left="90"/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384F65" w:rsidRPr="00985B70" w:rsidRDefault="00EF0125" w:rsidP="00384F65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384F65" w:rsidRPr="00985B70" w:rsidRDefault="00EF0125" w:rsidP="00384F65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384F65" w:rsidRPr="00985B70" w:rsidRDefault="00EF0125" w:rsidP="00384F65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384F65" w:rsidRPr="00985B70" w:rsidRDefault="00EF0125" w:rsidP="00384F65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384F65" w:rsidRPr="00985B70" w:rsidRDefault="00EF0125" w:rsidP="00384F65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384F65" w:rsidRPr="00985B70" w:rsidRDefault="00EF0125" w:rsidP="00384F65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384F65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384F65" w:rsidRPr="00171836" w:rsidRDefault="00EF0125" w:rsidP="00384F65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84F65" w:rsidRPr="00171836" w:rsidRDefault="00EF0125" w:rsidP="00384F65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4F65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 w:rsidR="00384F65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 w:val="restart"/>
            <w:tcBorders>
              <w:left w:val="single" w:sz="12" w:space="0" w:color="auto"/>
            </w:tcBorders>
          </w:tcPr>
          <w:p w:rsidR="00D61E72" w:rsidRPr="00985B70" w:rsidRDefault="00D61E72" w:rsidP="00384F65">
            <w:pPr>
              <w:rPr>
                <w:rFonts w:ascii="Arial Narrow" w:hAnsi="Arial Narrow" w:cs="Times New Roman"/>
                <w:szCs w:val="22"/>
              </w:rPr>
            </w:pP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D61E72" w:rsidRPr="00985B70" w:rsidRDefault="00D61E72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 w:val="restart"/>
            <w:tcBorders>
              <w:left w:val="single" w:sz="12" w:space="0" w:color="auto"/>
            </w:tcBorders>
          </w:tcPr>
          <w:p w:rsidR="00D61E72" w:rsidRPr="00985B70" w:rsidRDefault="00EF0125" w:rsidP="00BE0EE7">
            <w:pPr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  <w:r w:rsidR="00D61E72" w:rsidRPr="00985B70">
              <w:rPr>
                <w:rFonts w:ascii="Arial Narrow" w:hAnsi="Arial Narrow"/>
                <w:szCs w:val="22"/>
              </w:rPr>
              <w:t xml:space="preserve">  See Attached.</w:t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D61E72" w:rsidRPr="00985B70" w:rsidRDefault="00D61E72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 w:val="restart"/>
            <w:tcBorders>
              <w:left w:val="single" w:sz="12" w:space="0" w:color="auto"/>
            </w:tcBorders>
          </w:tcPr>
          <w:p w:rsidR="00D61E72" w:rsidRPr="00985B70" w:rsidRDefault="00D61E72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384F65">
        <w:trPr>
          <w:cantSplit/>
          <w:trHeight w:val="144"/>
        </w:trPr>
        <w:tc>
          <w:tcPr>
            <w:tcW w:w="4282" w:type="dxa"/>
            <w:vMerge/>
            <w:tcBorders>
              <w:left w:val="single" w:sz="12" w:space="0" w:color="auto"/>
            </w:tcBorders>
          </w:tcPr>
          <w:p w:rsidR="00D61E72" w:rsidRPr="00985B70" w:rsidRDefault="00D61E72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61E72" w:rsidRPr="00171836" w:rsidTr="00D61E72">
        <w:trPr>
          <w:cantSplit/>
          <w:trHeight w:val="144"/>
        </w:trPr>
        <w:tc>
          <w:tcPr>
            <w:tcW w:w="4282" w:type="dxa"/>
            <w:tcBorders>
              <w:left w:val="single" w:sz="12" w:space="0" w:color="auto"/>
            </w:tcBorders>
          </w:tcPr>
          <w:p w:rsidR="00D61E72" w:rsidRPr="00985B70" w:rsidRDefault="00D61E72" w:rsidP="00D61E72">
            <w:pPr>
              <w:spacing w:before="240" w:after="6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t>Staff member responsible for collecting and maintaining data:</w:t>
            </w:r>
          </w:p>
          <w:p w:rsidR="00D61E72" w:rsidRPr="00985B70" w:rsidRDefault="00EF0125" w:rsidP="00D61E72">
            <w:pPr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623" w:type="dxa"/>
            <w:shd w:val="clear" w:color="auto" w:fill="D9D9D9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  <w:shd w:val="clear" w:color="auto" w:fill="auto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1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985B70" w:rsidRDefault="00EF0125" w:rsidP="00D61E7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985B70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 w:rsidRPr="00985B70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985B70">
              <w:rPr>
                <w:rFonts w:ascii="Arial Narrow" w:hAnsi="Arial Narrow"/>
                <w:szCs w:val="22"/>
              </w:rPr>
            </w:r>
            <w:r w:rsidRPr="00985B70">
              <w:rPr>
                <w:rFonts w:ascii="Arial Narrow" w:hAnsi="Arial Narrow"/>
                <w:szCs w:val="22"/>
              </w:rPr>
              <w:fldChar w:fldCharType="separate"/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="00D61E72" w:rsidRPr="00985B70">
              <w:rPr>
                <w:rFonts w:ascii="Arial Narrow" w:hAnsi="Arial Narrow"/>
                <w:noProof/>
                <w:szCs w:val="22"/>
              </w:rPr>
              <w:t> </w:t>
            </w:r>
            <w:r w:rsidRPr="00985B70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06" w:type="dxa"/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D61E72" w:rsidRPr="00171836" w:rsidRDefault="00EF0125" w:rsidP="00D61E7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1E72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 w:rsidR="00D61E72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84F65" w:rsidRPr="00171836" w:rsidTr="00384F65">
        <w:trPr>
          <w:cantSplit/>
          <w:trHeight w:val="144"/>
        </w:trPr>
        <w:tc>
          <w:tcPr>
            <w:tcW w:w="4282" w:type="dxa"/>
            <w:tcBorders>
              <w:left w:val="single" w:sz="12" w:space="0" w:color="auto"/>
              <w:bottom w:val="single" w:sz="12" w:space="0" w:color="auto"/>
            </w:tcBorders>
          </w:tcPr>
          <w:p w:rsidR="00384F65" w:rsidRPr="00985B70" w:rsidRDefault="00384F65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:rsidR="00384F65" w:rsidRPr="00985B70" w:rsidRDefault="00384F65" w:rsidP="00BE0EE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D9D9D9"/>
          </w:tcPr>
          <w:p w:rsidR="00384F65" w:rsidRPr="00985B70" w:rsidRDefault="00384F65" w:rsidP="00631284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b/>
                <w:szCs w:val="22"/>
              </w:rPr>
              <w:t>Baseline</w:t>
            </w:r>
          </w:p>
        </w:tc>
        <w:tc>
          <w:tcPr>
            <w:tcW w:w="48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84F65" w:rsidRPr="00985B70" w:rsidRDefault="00384F65" w:rsidP="00BE0EE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985B70">
              <w:rPr>
                <w:rFonts w:ascii="Arial Narrow" w:hAnsi="Arial Narrow"/>
                <w:b/>
                <w:szCs w:val="22"/>
              </w:rPr>
              <w:t>Progress Reports</w:t>
            </w:r>
          </w:p>
        </w:tc>
      </w:tr>
      <w:tr w:rsidR="00384F65" w:rsidRPr="00171836" w:rsidTr="00D961AE">
        <w:trPr>
          <w:cantSplit/>
        </w:trPr>
        <w:tc>
          <w:tcPr>
            <w:tcW w:w="11566" w:type="dxa"/>
            <w:gridSpan w:val="9"/>
            <w:tcBorders>
              <w:top w:val="single" w:sz="12" w:space="0" w:color="auto"/>
            </w:tcBorders>
          </w:tcPr>
          <w:p w:rsidR="00384F65" w:rsidRPr="00171836" w:rsidRDefault="00384F65" w:rsidP="00BE0EE7">
            <w:pPr>
              <w:ind w:left="1314" w:hanging="1314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384F65" w:rsidRPr="00171836" w:rsidTr="00C24B96">
        <w:trPr>
          <w:cantSplit/>
        </w:trPr>
        <w:tc>
          <w:tcPr>
            <w:tcW w:w="11566" w:type="dxa"/>
            <w:gridSpan w:val="9"/>
          </w:tcPr>
          <w:p w:rsidR="00384F65" w:rsidRPr="00480354" w:rsidRDefault="00985B70" w:rsidP="00480354">
            <w:pPr>
              <w:tabs>
                <w:tab w:val="center" w:pos="5675"/>
                <w:tab w:val="left" w:pos="7005"/>
              </w:tabs>
              <w:spacing w:before="120" w:after="120"/>
              <w:ind w:left="360" w:hanging="360"/>
              <w:jc w:val="center"/>
              <w:rPr>
                <w:rFonts w:ascii="Arial Narrow" w:hAnsi="Arial Narrow"/>
                <w:szCs w:val="22"/>
              </w:rPr>
            </w:pPr>
            <w:r w:rsidRPr="00480354">
              <w:rPr>
                <w:rFonts w:ascii="Arial Narrow" w:hAnsi="Arial Narrow"/>
                <w:b/>
                <w:szCs w:val="22"/>
              </w:rPr>
              <w:lastRenderedPageBreak/>
              <w:t>PROGRESS ANALYSIS</w:t>
            </w:r>
          </w:p>
          <w:p w:rsidR="00384F65" w:rsidRPr="00480354" w:rsidRDefault="00384F65" w:rsidP="00480354">
            <w:pPr>
              <w:spacing w:after="240"/>
              <w:rPr>
                <w:rFonts w:ascii="Arial Narrow" w:hAnsi="Arial Narrow"/>
                <w:szCs w:val="22"/>
              </w:rPr>
            </w:pPr>
            <w:r w:rsidRPr="00480354">
              <w:rPr>
                <w:rFonts w:ascii="Arial Narrow" w:hAnsi="Arial Narrow"/>
                <w:szCs w:val="22"/>
              </w:rPr>
              <w:t xml:space="preserve">Based on the ongoing progress data above and </w:t>
            </w:r>
            <w:r w:rsidRPr="00480354">
              <w:rPr>
                <w:rFonts w:ascii="Arial Narrow" w:hAnsi="Arial Narrow"/>
                <w:b/>
                <w:szCs w:val="22"/>
              </w:rPr>
              <w:t>attached summary data</w:t>
            </w:r>
            <w:r w:rsidRPr="00480354">
              <w:rPr>
                <w:rFonts w:ascii="Arial Narrow" w:hAnsi="Arial Narrow"/>
                <w:szCs w:val="22"/>
              </w:rPr>
              <w:t xml:space="preserve"> (e.g., graphs, behavior incidence log summaries, and/or data collection sheet scores), answer the following questions: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998"/>
              <w:gridCol w:w="1387"/>
              <w:gridCol w:w="1387"/>
              <w:gridCol w:w="1387"/>
              <w:gridCol w:w="1387"/>
              <w:gridCol w:w="1387"/>
              <w:gridCol w:w="1387"/>
            </w:tblGrid>
            <w:tr w:rsidR="001E0E08" w:rsidRPr="001E0E08" w:rsidTr="002549D4">
              <w:trPr>
                <w:trHeight w:val="720"/>
              </w:trPr>
              <w:tc>
                <w:tcPr>
                  <w:tcW w:w="3002" w:type="dxa"/>
                  <w:shd w:val="clear" w:color="auto" w:fill="BFBFBF"/>
                  <w:vAlign w:val="center"/>
                </w:tcPr>
                <w:p w:rsidR="001E0E08" w:rsidRPr="00480354" w:rsidRDefault="001E0E08" w:rsidP="001E0E08">
                  <w:pPr>
                    <w:jc w:val="center"/>
                    <w:rPr>
                      <w:rFonts w:ascii="Arial Narrow" w:hAnsi="Arial Narrow"/>
                      <w:b/>
                      <w:szCs w:val="22"/>
                    </w:rPr>
                  </w:pPr>
                  <w:r w:rsidRPr="00480354">
                    <w:rPr>
                      <w:rFonts w:ascii="Arial Narrow" w:hAnsi="Arial Narrow"/>
                      <w:b/>
                      <w:szCs w:val="22"/>
                    </w:rPr>
                    <w:t>Review Dates:</w:t>
                  </w:r>
                </w:p>
              </w:tc>
              <w:tc>
                <w:tcPr>
                  <w:tcW w:w="1388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rFonts w:ascii="Arial Narrow" w:hAnsi="Arial Narrow"/>
                      <w:b/>
                      <w:szCs w:val="22"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b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b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b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b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BFBFBF"/>
                  <w:vAlign w:val="center"/>
                </w:tcPr>
                <w:p w:rsidR="001E0E08" w:rsidRPr="001E0E08" w:rsidRDefault="00EF0125" w:rsidP="001E0E08">
                  <w:pPr>
                    <w:jc w:val="center"/>
                    <w:rPr>
                      <w:b/>
                    </w:rPr>
                  </w:pP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1E0E08" w:rsidRPr="001E0E08">
                    <w:rPr>
                      <w:rFonts w:ascii="Arial Narrow" w:hAnsi="Arial Narrow"/>
                      <w:b/>
                      <w:szCs w:val="22"/>
                    </w:rPr>
                    <w:instrText xml:space="preserve"> FORMTEXT </w:instrTex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="001E0E08" w:rsidRPr="001E0E08">
                    <w:rPr>
                      <w:rFonts w:ascii="Arial Narrow" w:hAnsi="Arial Narrow"/>
                      <w:b/>
                      <w:noProof/>
                      <w:szCs w:val="22"/>
                    </w:rPr>
                    <w:t> </w:t>
                  </w:r>
                  <w:r w:rsidRPr="001E0E08">
                    <w:rPr>
                      <w:rFonts w:ascii="Arial Narrow" w:hAnsi="Arial Narrow"/>
                      <w:b/>
                      <w:szCs w:val="22"/>
                    </w:rPr>
                    <w:fldChar w:fldCharType="end"/>
                  </w:r>
                </w:p>
              </w:tc>
            </w:tr>
            <w:tr w:rsidR="002549D4" w:rsidRPr="00480354" w:rsidTr="002549D4">
              <w:trPr>
                <w:trHeight w:val="720"/>
              </w:trPr>
              <w:tc>
                <w:tcPr>
                  <w:tcW w:w="3002" w:type="dxa"/>
                </w:tcPr>
                <w:p w:rsidR="002549D4" w:rsidRPr="00480354" w:rsidRDefault="002549D4" w:rsidP="001E0E08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2"/>
                    </w:rPr>
                  </w:pPr>
                  <w:r w:rsidRPr="00480354">
                    <w:rPr>
                      <w:rFonts w:ascii="Arial Narrow" w:hAnsi="Arial Narrow"/>
                      <w:szCs w:val="22"/>
                    </w:rPr>
                    <w:t>Is the problem behavior decreasing in frequency and intensity?</w:t>
                  </w:r>
                </w:p>
              </w:tc>
              <w:tc>
                <w:tcPr>
                  <w:tcW w:w="1388" w:type="dxa"/>
                </w:tcPr>
                <w:p w:rsidR="002549D4" w:rsidRPr="00480354" w:rsidRDefault="00EF0125" w:rsidP="001E0E08">
                  <w:pPr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Cs w:val="22"/>
                    </w:rPr>
                  </w:r>
                  <w:r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Pr="00480354" w:rsidRDefault="00EF0125" w:rsidP="001E0E08">
                  <w:pPr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Cs w:val="22"/>
                    </w:rPr>
                  </w:r>
                  <w:r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C7657F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C7657F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C7657F">
                    <w:rPr>
                      <w:rFonts w:ascii="Arial Narrow" w:hAnsi="Arial Narrow"/>
                      <w:szCs w:val="22"/>
                    </w:rPr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C7657F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C7657F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C7657F">
                    <w:rPr>
                      <w:rFonts w:ascii="Arial Narrow" w:hAnsi="Arial Narrow"/>
                      <w:szCs w:val="22"/>
                    </w:rPr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C7657F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C7657F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C7657F">
                    <w:rPr>
                      <w:rFonts w:ascii="Arial Narrow" w:hAnsi="Arial Narrow"/>
                      <w:szCs w:val="22"/>
                    </w:rPr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C7657F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C7657F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C7657F">
                    <w:rPr>
                      <w:rFonts w:ascii="Arial Narrow" w:hAnsi="Arial Narrow"/>
                      <w:szCs w:val="22"/>
                    </w:rPr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C7657F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C7657F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</w:tr>
            <w:tr w:rsidR="002549D4" w:rsidRPr="00480354" w:rsidTr="002549D4">
              <w:trPr>
                <w:trHeight w:val="720"/>
              </w:trPr>
              <w:tc>
                <w:tcPr>
                  <w:tcW w:w="3002" w:type="dxa"/>
                </w:tcPr>
                <w:p w:rsidR="002549D4" w:rsidRPr="00480354" w:rsidRDefault="002549D4" w:rsidP="001E0E08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2"/>
                    </w:rPr>
                  </w:pPr>
                  <w:r w:rsidRPr="00480354">
                    <w:rPr>
                      <w:rFonts w:ascii="Arial Narrow" w:hAnsi="Arial Narrow"/>
                      <w:szCs w:val="22"/>
                    </w:rPr>
                    <w:t>Is the student using the replacement behavior regularly?</w:t>
                  </w:r>
                </w:p>
              </w:tc>
              <w:tc>
                <w:tcPr>
                  <w:tcW w:w="1388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6A7E5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6A7E55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6A7E55">
                    <w:rPr>
                      <w:rFonts w:ascii="Arial Narrow" w:hAnsi="Arial Narrow"/>
                      <w:szCs w:val="22"/>
                    </w:rPr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6A7E55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6A7E5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</w:tr>
            <w:tr w:rsidR="002549D4" w:rsidRPr="00480354" w:rsidTr="002549D4">
              <w:trPr>
                <w:trHeight w:val="720"/>
              </w:trPr>
              <w:tc>
                <w:tcPr>
                  <w:tcW w:w="3002" w:type="dxa"/>
                </w:tcPr>
                <w:p w:rsidR="002549D4" w:rsidRPr="00480354" w:rsidRDefault="002549D4" w:rsidP="001E0E08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2"/>
                    </w:rPr>
                  </w:pPr>
                  <w:r w:rsidRPr="00480354">
                    <w:rPr>
                      <w:rFonts w:ascii="Arial Narrow" w:hAnsi="Arial Narrow"/>
                      <w:szCs w:val="22"/>
                    </w:rPr>
                    <w:t>Has the student generalized the use of the new behavior to various settings?</w:t>
                  </w:r>
                </w:p>
              </w:tc>
              <w:tc>
                <w:tcPr>
                  <w:tcW w:w="1388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336262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336262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336262">
                    <w:rPr>
                      <w:rFonts w:ascii="Arial Narrow" w:hAnsi="Arial Narrow"/>
                      <w:szCs w:val="22"/>
                    </w:rPr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336262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336262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</w:tr>
            <w:tr w:rsidR="002549D4" w:rsidRPr="00480354" w:rsidTr="002549D4">
              <w:trPr>
                <w:trHeight w:val="720"/>
              </w:trPr>
              <w:tc>
                <w:tcPr>
                  <w:tcW w:w="3002" w:type="dxa"/>
                </w:tcPr>
                <w:p w:rsidR="002549D4" w:rsidRPr="00480354" w:rsidRDefault="002549D4" w:rsidP="001E0E08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/>
                      <w:szCs w:val="22"/>
                    </w:rPr>
                  </w:pPr>
                  <w:r w:rsidRPr="00480354">
                    <w:rPr>
                      <w:rFonts w:ascii="Arial Narrow" w:hAnsi="Arial Narrow"/>
                      <w:szCs w:val="22"/>
                    </w:rPr>
                    <w:t>Are there other positive effects (e.g., better grades, improved self-esteem, less stress)?</w:t>
                  </w:r>
                </w:p>
              </w:tc>
              <w:tc>
                <w:tcPr>
                  <w:tcW w:w="1388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  <w:tc>
                <w:tcPr>
                  <w:tcW w:w="1389" w:type="dxa"/>
                </w:tcPr>
                <w:p w:rsidR="002549D4" w:rsidRDefault="00EF0125">
                  <w:r w:rsidRPr="00542FD6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2549D4" w:rsidRPr="00542FD6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Pr="00542FD6">
                    <w:rPr>
                      <w:rFonts w:ascii="Arial Narrow" w:hAnsi="Arial Narrow"/>
                      <w:szCs w:val="22"/>
                    </w:rPr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2549D4" w:rsidRPr="00542FD6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Pr="00542FD6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</w:tc>
            </w:tr>
          </w:tbl>
          <w:p w:rsidR="00384F65" w:rsidRPr="00480354" w:rsidRDefault="00384F65" w:rsidP="002549D4">
            <w:pPr>
              <w:spacing w:before="240"/>
              <w:rPr>
                <w:rFonts w:ascii="Arial Narrow" w:hAnsi="Arial Narrow"/>
                <w:szCs w:val="22"/>
              </w:rPr>
            </w:pPr>
            <w:r w:rsidRPr="00480354">
              <w:rPr>
                <w:rFonts w:ascii="Arial Narrow" w:hAnsi="Arial Narrow"/>
                <w:szCs w:val="22"/>
              </w:rPr>
              <w:t>If the</w:t>
            </w:r>
            <w:r w:rsidRPr="00480354">
              <w:rPr>
                <w:rFonts w:ascii="Arial Narrow" w:hAnsi="Arial Narrow"/>
                <w:b/>
                <w:szCs w:val="22"/>
              </w:rPr>
              <w:t xml:space="preserve"> instructional strategies</w:t>
            </w:r>
            <w:r w:rsidRPr="00480354">
              <w:rPr>
                <w:rFonts w:ascii="Arial Narrow" w:hAnsi="Arial Narrow"/>
                <w:szCs w:val="22"/>
              </w:rPr>
              <w:t xml:space="preserve"> and/or the</w:t>
            </w:r>
            <w:r w:rsidRPr="00480354">
              <w:rPr>
                <w:rFonts w:ascii="Arial Narrow" w:hAnsi="Arial Narrow"/>
                <w:b/>
                <w:szCs w:val="22"/>
              </w:rPr>
              <w:t xml:space="preserve"> reactive</w:t>
            </w:r>
            <w:r w:rsidRPr="00480354">
              <w:rPr>
                <w:rFonts w:ascii="Arial Narrow" w:hAnsi="Arial Narrow"/>
                <w:szCs w:val="22"/>
              </w:rPr>
              <w:t xml:space="preserve"> strategies on the Behavior Intervention Plan are not effective, revise or develop new strategies</w:t>
            </w:r>
          </w:p>
          <w:p w:rsidR="00384F65" w:rsidRPr="00480354" w:rsidRDefault="00384F65" w:rsidP="002549D4">
            <w:pPr>
              <w:spacing w:before="24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384F65" w:rsidRPr="006E1EAE" w:rsidTr="00C24B96">
        <w:trPr>
          <w:cantSplit/>
        </w:trPr>
        <w:tc>
          <w:tcPr>
            <w:tcW w:w="11566" w:type="dxa"/>
            <w:gridSpan w:val="9"/>
          </w:tcPr>
          <w:p w:rsidR="00384F65" w:rsidRPr="006E1EAE" w:rsidRDefault="00384F65" w:rsidP="00E631FD">
            <w:pPr>
              <w:pStyle w:val="Heading1"/>
              <w:tabs>
                <w:tab w:val="left" w:pos="5940"/>
              </w:tabs>
              <w:rPr>
                <w:rFonts w:ascii="Arial Narrow" w:hAnsi="Arial Narrow"/>
                <w:sz w:val="22"/>
                <w:szCs w:val="22"/>
              </w:rPr>
            </w:pPr>
            <w:r w:rsidRPr="006E1EAE">
              <w:rPr>
                <w:rFonts w:ascii="Arial Narrow" w:hAnsi="Arial Narrow"/>
                <w:sz w:val="22"/>
                <w:szCs w:val="22"/>
              </w:rPr>
              <w:lastRenderedPageBreak/>
              <w:t>BEHAVIOR INTERVENTION PLAN SUMMARY</w:t>
            </w:r>
          </w:p>
          <w:tbl>
            <w:tblPr>
              <w:tblW w:w="4986" w:type="pct"/>
              <w:tblLook w:val="0000"/>
            </w:tblPr>
            <w:tblGrid>
              <w:gridCol w:w="11318"/>
            </w:tblGrid>
            <w:tr w:rsidR="00384F65" w:rsidRPr="006E1EAE" w:rsidTr="00200842">
              <w:tc>
                <w:tcPr>
                  <w:tcW w:w="5000" w:type="pct"/>
                </w:tcPr>
                <w:p w:rsidR="006E1EAE" w:rsidRPr="00171836" w:rsidRDefault="006E1EAE" w:rsidP="006E1EAE">
                  <w:pPr>
                    <w:tabs>
                      <w:tab w:val="left" w:pos="4320"/>
                      <w:tab w:val="left" w:pos="5040"/>
                    </w:tabs>
                    <w:suppressAutoHyphens/>
                    <w:spacing w:before="240" w:after="240"/>
                    <w:rPr>
                      <w:rFonts w:ascii="Arial Narrow" w:hAnsi="Arial Narrow"/>
                      <w:b/>
                    </w:rPr>
                  </w:pPr>
                  <w:r w:rsidRPr="00171836">
                    <w:rPr>
                      <w:rFonts w:ascii="Arial Narrow" w:hAnsi="Arial Narrow"/>
                      <w:b/>
                    </w:rPr>
                    <w:t xml:space="preserve">Date(s):  </w:t>
                  </w:r>
                  <w:r w:rsidR="00EF0125">
                    <w:rPr>
                      <w:rFonts w:ascii="Arial Narrow" w:hAnsi="Arial Narrow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b/>
                    </w:rPr>
                  </w:r>
                  <w:r w:rsidR="00EF0125">
                    <w:rPr>
                      <w:rFonts w:ascii="Arial Narrow" w:hAnsi="Arial Narrow"/>
                      <w:b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</w:rPr>
                    <w:t> </w:t>
                  </w:r>
                  <w:r w:rsidR="00EF0125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  <w:tbl>
                  <w:tblPr>
                    <w:tblW w:w="10980" w:type="dxa"/>
                    <w:tblInd w:w="72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000"/>
                  </w:tblPr>
                  <w:tblGrid>
                    <w:gridCol w:w="1980"/>
                    <w:gridCol w:w="3330"/>
                    <w:gridCol w:w="2880"/>
                    <w:gridCol w:w="2790"/>
                  </w:tblGrid>
                  <w:tr w:rsidR="006E1EAE" w:rsidRPr="00171836" w:rsidTr="006E1EAE">
                    <w:trPr>
                      <w:trHeight w:hRule="exact" w:val="360"/>
                    </w:trPr>
                    <w:tc>
                      <w:tcPr>
                        <w:tcW w:w="1980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E1EAE" w:rsidRPr="00171836" w:rsidRDefault="006E1EAE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 xml:space="preserve">Student’s Full Name: 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SudentName"/>
                              <w:enabled/>
                              <w:calcOnExit w:val="0"/>
                              <w:textInput>
                                <w:maxLength w:val="50"/>
                              </w:textInput>
                            </w:ffData>
                          </w:fldChar>
                        </w:r>
                        <w:r w:rsidR="006E1EAE">
                          <w:rPr>
                            <w:rFonts w:ascii="Arial Narrow" w:hAnsi="Arial Narrow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separate"/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EAE" w:rsidRPr="00171836" w:rsidRDefault="006E1EAE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</w:rPr>
                        </w:pPr>
                        <w:r w:rsidRPr="00171836">
                          <w:rPr>
                            <w:rFonts w:ascii="Arial Narrow" w:hAnsi="Arial Narrow"/>
                          </w:rPr>
                          <w:t>SSID: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</w:rPr>
                        </w:pPr>
                        <w:r w:rsidRPr="00171836">
                          <w:rPr>
                            <w:rFonts w:ascii="Arial Narrow" w:hAnsi="Arial Narrow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 w:rsidR="006E1EAE" w:rsidRPr="00171836">
                          <w:rPr>
                            <w:rFonts w:ascii="Arial Narrow" w:hAnsi="Arial Narrow"/>
                          </w:rPr>
                          <w:instrText xml:space="preserve"> FORMTEXT </w:instrText>
                        </w:r>
                        <w:r w:rsidRPr="00171836">
                          <w:rPr>
                            <w:rFonts w:ascii="Arial Narrow" w:hAnsi="Arial Narrow"/>
                          </w:rPr>
                        </w:r>
                        <w:r w:rsidRPr="00171836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6E1EAE" w:rsidRPr="00171836">
                          <w:rPr>
                            <w:rFonts w:ascii="Arial Narrow" w:hAnsi="Arial Narrow"/>
                            <w:noProof/>
                          </w:rPr>
                          <w:t> </w:t>
                        </w:r>
                        <w:r w:rsidR="006E1EAE" w:rsidRPr="00171836">
                          <w:rPr>
                            <w:rFonts w:ascii="Arial Narrow" w:hAnsi="Arial Narrow"/>
                            <w:noProof/>
                          </w:rPr>
                          <w:t> </w:t>
                        </w:r>
                        <w:r w:rsidR="006E1EAE" w:rsidRPr="00171836">
                          <w:rPr>
                            <w:rFonts w:ascii="Arial Narrow" w:hAnsi="Arial Narrow"/>
                            <w:noProof/>
                          </w:rPr>
                          <w:t> </w:t>
                        </w:r>
                        <w:r w:rsidR="006E1EAE" w:rsidRPr="00171836">
                          <w:rPr>
                            <w:rFonts w:ascii="Arial Narrow" w:hAnsi="Arial Narrow"/>
                            <w:noProof/>
                          </w:rPr>
                          <w:t> </w:t>
                        </w:r>
                        <w:r w:rsidR="006E1EAE" w:rsidRPr="00171836">
                          <w:rPr>
                            <w:rFonts w:ascii="Arial Narrow" w:hAnsi="Arial Narrow"/>
                            <w:noProof/>
                          </w:rPr>
                          <w:t> </w:t>
                        </w:r>
                        <w:r w:rsidRPr="00171836">
                          <w:rPr>
                            <w:rFonts w:ascii="Arial Narrow" w:hAnsi="Arial Narrow"/>
                          </w:rPr>
                          <w:fldChar w:fldCharType="end"/>
                        </w:r>
                      </w:p>
                    </w:tc>
                  </w:tr>
                  <w:tr w:rsidR="006E1EAE" w:rsidRPr="00171836" w:rsidTr="006E1EAE">
                    <w:trPr>
                      <w:trHeight w:hRule="exact" w:val="360"/>
                    </w:trPr>
                    <w:tc>
                      <w:tcPr>
                        <w:tcW w:w="1980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E1EAE" w:rsidRPr="00171836" w:rsidRDefault="006E1EAE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>Date of Birth:</w:t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DOB"/>
                              <w:enabled/>
                              <w:calcOnExit w:val="0"/>
                              <w:textInput>
                                <w:type w:val="date"/>
                                <w:maxLength w:val="10"/>
                                <w:format w:val="MM/dd/yyyy"/>
                              </w:textInput>
                            </w:ffData>
                          </w:fldChar>
                        </w:r>
                        <w:r w:rsidR="006E1EAE">
                          <w:rPr>
                            <w:rFonts w:ascii="Arial Narrow" w:hAnsi="Arial Narrow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separate"/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E1EAE" w:rsidRPr="00171836" w:rsidRDefault="006E1EAE" w:rsidP="006E1EAE">
                        <w:pPr>
                          <w:tabs>
                            <w:tab w:val="left" w:pos="1242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>Grade: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left" w:pos="1242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ARCDate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6E1EAE">
                          <w:rPr>
                            <w:rFonts w:ascii="Arial Narrow" w:hAnsi="Arial Narrow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separate"/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6E1EAE" w:rsidRPr="00171836" w:rsidTr="006E1EAE">
                    <w:trPr>
                      <w:trHeight w:hRule="exact" w:val="360"/>
                    </w:trPr>
                    <w:tc>
                      <w:tcPr>
                        <w:tcW w:w="1980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E1EAE" w:rsidRPr="00171836" w:rsidRDefault="006E1EAE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>School:</w:t>
                        </w:r>
                      </w:p>
                    </w:tc>
                    <w:tc>
                      <w:tcPr>
                        <w:tcW w:w="3330" w:type="dxa"/>
                        <w:tcBorders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School"/>
                              <w:enabled/>
                              <w:calcOnExit w:val="0"/>
                              <w:textInput>
                                <w:maxLength w:val="100"/>
                              </w:textInput>
                            </w:ffData>
                          </w:fldChar>
                        </w:r>
                        <w:r w:rsidR="006E1EAE">
                          <w:rPr>
                            <w:rFonts w:ascii="Arial Narrow" w:hAnsi="Arial Narrow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separate"/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6E1EAE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6E1EAE" w:rsidRPr="00171836" w:rsidRDefault="006E1EAE" w:rsidP="006E1EAE">
                        <w:pPr>
                          <w:tabs>
                            <w:tab w:val="left" w:pos="-720"/>
                          </w:tabs>
                          <w:suppressAutoHyphens/>
                          <w:ind w:left="18" w:hanging="18"/>
                          <w:rPr>
                            <w:rFonts w:ascii="Arial Narrow" w:hAnsi="Arial Narrow"/>
                            <w:sz w:val="16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>Disability</w:t>
                        </w:r>
                        <w:r w:rsidRPr="00171836">
                          <w:rPr>
                            <w:rFonts w:ascii="Arial Narrow" w:hAnsi="Arial Narrow"/>
                            <w:i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8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1EAE" w:rsidRPr="00171836" w:rsidRDefault="00EF0125" w:rsidP="006E1EAE">
                        <w:pPr>
                          <w:tabs>
                            <w:tab w:val="right" w:pos="9360"/>
                          </w:tabs>
                          <w:rPr>
                            <w:rFonts w:ascii="Arial Narrow" w:hAnsi="Arial Narrow"/>
                            <w:b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Cooperative"/>
                              <w:enabled/>
                              <w:calcOnExit w:val="0"/>
                              <w:helpText w:type="text" w:val="Select from the list your Special Education Cooperative."/>
                              <w:statusText w:type="text" w:val="Select from the list your Special Education Cooperative."/>
                              <w:ddList>
                                <w:listEntry w:val="      "/>
                                <w:listEntry w:val="Autism"/>
                                <w:listEntry w:val="Deaf-Blindness"/>
                                <w:listEntry w:val="Developmental Delay"/>
                                <w:listEntry w:val="Emotional-Behavioral Disability"/>
                                <w:listEntry w:val="Functional Mental Disability"/>
                                <w:listEntry w:val="Hearing Impairment"/>
                                <w:listEntry w:val="Mild Mental Disability"/>
                                <w:listEntry w:val="Multiple Disabilities"/>
                                <w:listEntry w:val="Orthopedic Impairment"/>
                                <w:listEntry w:val="Other Health Impairment"/>
                                <w:listEntry w:val="Specific Learning Disability"/>
                                <w:listEntry w:val="Speech or Language Impairment"/>
                                <w:listEntry w:val="Traumatic Brain Injury"/>
                                <w:listEntry w:val="Visual Impairment"/>
                              </w:ddList>
                            </w:ffData>
                          </w:fldChar>
                        </w:r>
                        <w:r w:rsidR="006E1EAE" w:rsidRPr="00171836">
                          <w:rPr>
                            <w:rFonts w:ascii="Arial Narrow" w:hAnsi="Arial Narrow"/>
                            <w:szCs w:val="22"/>
                          </w:rPr>
                          <w:instrText xml:space="preserve"> FORMDROPDOWN </w:instrText>
                        </w: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</w: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  <w:p w:rsidR="006E1EAE" w:rsidRPr="00171836" w:rsidRDefault="006E1EAE" w:rsidP="006E1EAE">
                        <w:pPr>
                          <w:tabs>
                            <w:tab w:val="left" w:pos="198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</w:p>
                    </w:tc>
                  </w:tr>
                  <w:tr w:rsidR="006E1EAE" w:rsidRPr="00171836" w:rsidTr="006E1EAE">
                    <w:trPr>
                      <w:trHeight w:hRule="exact" w:val="360"/>
                    </w:trPr>
                    <w:tc>
                      <w:tcPr>
                        <w:tcW w:w="10980" w:type="dxa"/>
                        <w:gridSpan w:val="4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E1EAE" w:rsidRPr="00171836" w:rsidRDefault="006E1EAE" w:rsidP="00200842">
                        <w:pPr>
                          <w:tabs>
                            <w:tab w:val="right" w:pos="9360"/>
                          </w:tabs>
                          <w:rPr>
                            <w:rFonts w:ascii="Arial Narrow" w:hAnsi="Arial Narrow"/>
                            <w:szCs w:val="22"/>
                          </w:rPr>
                        </w:pPr>
                        <w:r w:rsidRPr="00171836">
                          <w:rPr>
                            <w:rFonts w:ascii="Arial Narrow" w:hAnsi="Arial Narrow"/>
                            <w:szCs w:val="22"/>
                          </w:rPr>
                          <w:t xml:space="preserve">Person(s) developing BIP:  </w:t>
                        </w:r>
                        <w:r w:rsidR="00EF0125">
                          <w:rPr>
                            <w:rFonts w:ascii="Arial Narrow" w:hAnsi="Arial Narrow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</w:textInput>
                            </w:ffData>
                          </w:fldChar>
                        </w:r>
                        <w:r w:rsidR="00200842">
                          <w:rPr>
                            <w:rFonts w:ascii="Arial Narrow" w:hAnsi="Arial Narrow"/>
                            <w:szCs w:val="22"/>
                          </w:rPr>
                          <w:instrText xml:space="preserve"> FORMTEXT </w:instrText>
                        </w:r>
                        <w:r w:rsidR="00EF0125">
                          <w:rPr>
                            <w:rFonts w:ascii="Arial Narrow" w:hAnsi="Arial Narrow"/>
                            <w:szCs w:val="22"/>
                          </w:rPr>
                        </w:r>
                        <w:r w:rsidR="00EF0125">
                          <w:rPr>
                            <w:rFonts w:ascii="Arial Narrow" w:hAnsi="Arial Narrow"/>
                            <w:szCs w:val="22"/>
                          </w:rPr>
                          <w:fldChar w:fldCharType="separate"/>
                        </w:r>
                        <w:r w:rsidR="00200842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200842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200842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200842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200842">
                          <w:rPr>
                            <w:rFonts w:ascii="Arial Narrow" w:hAnsi="Arial Narrow"/>
                            <w:noProof/>
                            <w:szCs w:val="22"/>
                          </w:rPr>
                          <w:t> </w:t>
                        </w:r>
                        <w:r w:rsidR="00EF0125">
                          <w:rPr>
                            <w:rFonts w:ascii="Arial Narrow" w:hAnsi="Arial Narrow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384F65" w:rsidRPr="006E1EAE" w:rsidRDefault="00384F65" w:rsidP="00685BBA">
                  <w:pPr>
                    <w:pStyle w:val="NoSpacing"/>
                    <w:spacing w:before="240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C07340" w:rsidRPr="0041628D" w:rsidRDefault="00C07340">
            <w:pPr>
              <w:rPr>
                <w:sz w:val="6"/>
                <w:szCs w:val="6"/>
              </w:rPr>
            </w:pPr>
          </w:p>
          <w:tbl>
            <w:tblPr>
              <w:tblW w:w="4849" w:type="pct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978"/>
            </w:tblGrid>
            <w:tr w:rsidR="00384F65" w:rsidRPr="006E1EAE" w:rsidTr="002D6DAC">
              <w:trPr>
                <w:trHeight w:val="288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84F65" w:rsidRPr="006E1EAE" w:rsidRDefault="00384F65" w:rsidP="00690121">
                  <w:pPr>
                    <w:tabs>
                      <w:tab w:val="left" w:pos="4314"/>
                    </w:tabs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Target Behavior/Behavior of Concern 1: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0A09B3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  <w:r w:rsidR="00200842">
                    <w:rPr>
                      <w:rFonts w:ascii="Arial Narrow" w:hAnsi="Arial Narrow"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Function of Behavior: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0A09B3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690121">
                  <w:pPr>
                    <w:spacing w:before="240"/>
                    <w:rPr>
                      <w:rFonts w:ascii="Arial Narrow" w:hAnsi="Arial Narrow"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Replacement Behavior:</w:t>
                  </w:r>
                  <w:r w:rsidR="000A09B3">
                    <w:rPr>
                      <w:rFonts w:ascii="Arial Narrow" w:hAnsi="Arial Narrow"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A09B3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A09B3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036A00" w:rsidP="000A09B3">
                  <w:pPr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>Strategies to implement:</w:t>
                  </w:r>
                </w:p>
                <w:p w:rsidR="00384F65" w:rsidRPr="006E1EAE" w:rsidRDefault="000A09B3" w:rsidP="00036A00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="00384F65"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Replacement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36A00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036A0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36A0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36A0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36A0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036A0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036A00" w:rsidP="00036A00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="00384F65"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Problem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Data to collect:</w:t>
                  </w:r>
                  <w:r w:rsidR="00690121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D454C0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ind w:left="4320" w:firstLine="72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</w:p>
              </w:tc>
            </w:tr>
            <w:tr w:rsidR="00384F65" w:rsidRPr="006E1EAE" w:rsidTr="002D6DAC">
              <w:trPr>
                <w:trHeight w:val="2880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690121" w:rsidRPr="006E1EAE" w:rsidRDefault="00690121" w:rsidP="00690121">
                  <w:pPr>
                    <w:tabs>
                      <w:tab w:val="left" w:pos="4314"/>
                    </w:tabs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Target Behavior/Behavior of Concern </w:t>
                  </w: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>2</w:t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Function of Behavior: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spacing w:before="240"/>
                    <w:rPr>
                      <w:rFonts w:ascii="Arial Narrow" w:hAnsi="Arial Narrow"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Replacement Behavior:</w:t>
                  </w:r>
                  <w:r>
                    <w:rPr>
                      <w:rFonts w:ascii="Arial Narrow" w:hAnsi="Arial Narrow"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>Strategies to implement:</w:t>
                  </w:r>
                </w:p>
                <w:p w:rsidR="00690121" w:rsidRPr="006E1EAE" w:rsidRDefault="00690121" w:rsidP="00690121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Replacement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Problem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Data to collect:</w:t>
                  </w: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D454C0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</w:p>
              </w:tc>
            </w:tr>
            <w:tr w:rsidR="00384F65" w:rsidRPr="006E1EAE" w:rsidTr="002D6DAC">
              <w:trPr>
                <w:trHeight w:val="2880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2F2F2"/>
                </w:tcPr>
                <w:p w:rsidR="00690121" w:rsidRPr="006E1EAE" w:rsidRDefault="00690121" w:rsidP="00690121">
                  <w:pPr>
                    <w:tabs>
                      <w:tab w:val="left" w:pos="4314"/>
                    </w:tabs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Target Behavior/Behavior of Concern </w:t>
                  </w: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>3</w:t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Function of Behavior: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spacing w:before="240"/>
                    <w:rPr>
                      <w:rFonts w:ascii="Arial Narrow" w:hAnsi="Arial Narrow"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Replacement Behavior:</w:t>
                  </w:r>
                  <w:r>
                    <w:rPr>
                      <w:rFonts w:ascii="Arial Narrow" w:hAnsi="Arial Narrow"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spacing w:before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>Strategies to implement:</w:t>
                  </w:r>
                </w:p>
                <w:p w:rsidR="00690121" w:rsidRPr="006E1EAE" w:rsidRDefault="00690121" w:rsidP="00690121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Replacement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tabs>
                      <w:tab w:val="left" w:pos="324"/>
                    </w:tabs>
                    <w:spacing w:after="24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ab/>
                  </w: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When Problem behavior occurs: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690121" w:rsidRPr="006E1EAE" w:rsidRDefault="00690121" w:rsidP="00690121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>Data to collect:</w:t>
                  </w:r>
                  <w:r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D454C0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</w:p>
              </w:tc>
            </w:tr>
            <w:tr w:rsidR="00384F65" w:rsidRPr="006E1EAE" w:rsidTr="006A78A0">
              <w:trPr>
                <w:trHeight w:val="1618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4F65" w:rsidRPr="006E1EAE" w:rsidRDefault="00384F65" w:rsidP="00136677">
                  <w:pPr>
                    <w:spacing w:after="120"/>
                    <w:jc w:val="center"/>
                    <w:rPr>
                      <w:rFonts w:ascii="Arial Narrow" w:hAnsi="Arial Narrow"/>
                      <w:b/>
                      <w:noProof/>
                      <w:szCs w:val="22"/>
                      <w:u w:val="single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  <w:u w:val="single"/>
                    </w:rPr>
                    <w:t>Additional Considerations</w:t>
                  </w:r>
                </w:p>
                <w:p w:rsidR="00384F65" w:rsidRPr="006E1EAE" w:rsidRDefault="00384F65" w:rsidP="00136677">
                  <w:pPr>
                    <w:spacing w:after="12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Instructional Strategies to support success: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690121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690121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690121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690121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690121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690121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Crisis plan: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136677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D454C0">
                  <w:pPr>
                    <w:spacing w:before="120" w:after="120"/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Person(s) to communicate progress to: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136677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136677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D454C0">
                  <w:pPr>
                    <w:rPr>
                      <w:rFonts w:ascii="Arial Narrow" w:hAnsi="Arial Narrow"/>
                      <w:noProof/>
                      <w:szCs w:val="22"/>
                    </w:rPr>
                  </w:pPr>
                  <w:r w:rsidRPr="006E1EAE">
                    <w:rPr>
                      <w:rFonts w:ascii="Arial Narrow" w:hAnsi="Arial Narrow"/>
                      <w:b/>
                      <w:noProof/>
                      <w:szCs w:val="22"/>
                    </w:rPr>
                    <w:t xml:space="preserve">Date(s) to review BIP: 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D454C0">
                    <w:rPr>
                      <w:rFonts w:ascii="Arial Narrow" w:hAnsi="Arial Narrow"/>
                      <w:szCs w:val="22"/>
                    </w:rPr>
                    <w:instrText xml:space="preserve"> FORMTEXT </w:instrText>
                  </w:r>
                  <w:r w:rsidR="00EF0125">
                    <w:rPr>
                      <w:rFonts w:ascii="Arial Narrow" w:hAnsi="Arial Narrow"/>
                      <w:szCs w:val="22"/>
                    </w:rPr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separate"/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D454C0">
                    <w:rPr>
                      <w:rFonts w:ascii="Arial Narrow" w:hAnsi="Arial Narrow"/>
                      <w:noProof/>
                      <w:szCs w:val="22"/>
                    </w:rPr>
                    <w:t> </w:t>
                  </w:r>
                  <w:r w:rsidR="00EF0125">
                    <w:rPr>
                      <w:rFonts w:ascii="Arial Narrow" w:hAnsi="Arial Narrow"/>
                      <w:szCs w:val="22"/>
                    </w:rPr>
                    <w:fldChar w:fldCharType="end"/>
                  </w:r>
                </w:p>
                <w:p w:rsidR="00384F65" w:rsidRPr="006E1EAE" w:rsidRDefault="00384F65" w:rsidP="00E265F5">
                  <w:pPr>
                    <w:rPr>
                      <w:rFonts w:ascii="Arial Narrow" w:hAnsi="Arial Narrow"/>
                      <w:b/>
                      <w:noProof/>
                      <w:szCs w:val="22"/>
                    </w:rPr>
                  </w:pPr>
                </w:p>
              </w:tc>
            </w:tr>
          </w:tbl>
          <w:p w:rsidR="00384F65" w:rsidRPr="006E1EAE" w:rsidRDefault="00384F65" w:rsidP="00BE0EE7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BE0EE7" w:rsidRPr="0041628D" w:rsidRDefault="00BE0EE7" w:rsidP="006A78A0">
      <w:pPr>
        <w:pStyle w:val="Title"/>
        <w:tabs>
          <w:tab w:val="left" w:pos="1140"/>
        </w:tabs>
        <w:jc w:val="left"/>
        <w:rPr>
          <w:rFonts w:ascii="Arial Narrow" w:hAnsi="Arial Narrow"/>
          <w:sz w:val="6"/>
          <w:szCs w:val="6"/>
        </w:rPr>
      </w:pPr>
    </w:p>
    <w:sectPr w:rsidR="00BE0EE7" w:rsidRPr="0041628D" w:rsidSect="00805E8E">
      <w:footerReference w:type="default" r:id="rId11"/>
      <w:footerReference w:type="first" r:id="rId12"/>
      <w:footnotePr>
        <w:numFmt w:val="chicago"/>
      </w:footnotePr>
      <w:pgSz w:w="12240" w:h="15840" w:code="1"/>
      <w:pgMar w:top="720" w:right="576" w:bottom="850" w:left="576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33" w:rsidRDefault="00B70B33">
      <w:r>
        <w:separator/>
      </w:r>
    </w:p>
  </w:endnote>
  <w:endnote w:type="continuationSeparator" w:id="0">
    <w:p w:rsidR="00B70B33" w:rsidRDefault="00B7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8D" w:rsidRPr="00076281" w:rsidRDefault="0041628D" w:rsidP="00076281">
    <w:pPr>
      <w:pStyle w:val="Footer"/>
      <w:tabs>
        <w:tab w:val="clear" w:pos="8640"/>
        <w:tab w:val="right" w:pos="8190"/>
        <w:tab w:val="right" w:pos="10800"/>
      </w:tabs>
      <w:rPr>
        <w:rFonts w:ascii="Arial Narrow" w:hAnsi="Arial Narrow"/>
        <w:i/>
        <w:sz w:val="20"/>
      </w:rPr>
    </w:pPr>
    <w:r w:rsidRPr="0013425B">
      <w:rPr>
        <w:rFonts w:ascii="Arial Narrow" w:hAnsi="Arial Narrow"/>
        <w:color w:val="7F7F7F"/>
        <w:spacing w:val="60"/>
        <w:sz w:val="20"/>
      </w:rPr>
      <w:t>Page</w:t>
    </w:r>
    <w:r w:rsidRPr="0013425B">
      <w:rPr>
        <w:rFonts w:ascii="Arial Narrow" w:hAnsi="Arial Narrow"/>
        <w:sz w:val="20"/>
      </w:rPr>
      <w:t xml:space="preserve"> | </w:t>
    </w:r>
    <w:r w:rsidR="00EF0125" w:rsidRPr="0013425B">
      <w:rPr>
        <w:rFonts w:ascii="Arial Narrow" w:hAnsi="Arial Narrow"/>
        <w:sz w:val="20"/>
      </w:rPr>
      <w:fldChar w:fldCharType="begin"/>
    </w:r>
    <w:r w:rsidRPr="0013425B">
      <w:rPr>
        <w:rFonts w:ascii="Arial Narrow" w:hAnsi="Arial Narrow"/>
        <w:sz w:val="20"/>
      </w:rPr>
      <w:instrText xml:space="preserve"> PAGE   \* MERGEFORMAT </w:instrText>
    </w:r>
    <w:r w:rsidR="00EF0125" w:rsidRPr="0013425B">
      <w:rPr>
        <w:rFonts w:ascii="Arial Narrow" w:hAnsi="Arial Narrow"/>
        <w:sz w:val="20"/>
      </w:rPr>
      <w:fldChar w:fldCharType="separate"/>
    </w:r>
    <w:r w:rsidR="007D710C" w:rsidRPr="007D710C">
      <w:rPr>
        <w:rFonts w:ascii="Arial Narrow" w:hAnsi="Arial Narrow"/>
        <w:b/>
        <w:noProof/>
        <w:sz w:val="20"/>
      </w:rPr>
      <w:t>1</w:t>
    </w:r>
    <w:r w:rsidR="00EF0125" w:rsidRPr="0013425B">
      <w:rPr>
        <w:rFonts w:ascii="Arial Narrow" w:hAnsi="Arial Narrow"/>
        <w:sz w:val="20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  <w:i/>
        <w:sz w:val="20"/>
      </w:rPr>
      <w:t>Behavior Intervention Plan</w:t>
    </w:r>
  </w:p>
  <w:p w:rsidR="0041628D" w:rsidRPr="006A78A0" w:rsidRDefault="0041628D" w:rsidP="006A78A0">
    <w:pPr>
      <w:pStyle w:val="Footer"/>
      <w:tabs>
        <w:tab w:val="clear" w:pos="8640"/>
        <w:tab w:val="right" w:pos="10800"/>
      </w:tabs>
      <w:spacing w:before="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20"/>
      </w:rPr>
      <w:tab/>
    </w:r>
    <w:r>
      <w:rPr>
        <w:rFonts w:ascii="Arial Narrow" w:hAnsi="Arial Narrow"/>
        <w:i/>
        <w:sz w:val="20"/>
      </w:rPr>
      <w:tab/>
      <w:t>7/27</w:t>
    </w:r>
    <w:r>
      <w:rPr>
        <w:rFonts w:ascii="Arial Narrow" w:hAnsi="Arial Narrow"/>
        <w:i/>
        <w:sz w:val="16"/>
        <w:szCs w:val="16"/>
      </w:rPr>
      <w:t>/2011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8D" w:rsidRDefault="0041628D">
    <w:pPr>
      <w:pStyle w:val="Footer"/>
      <w:rPr>
        <w:sz w:val="6"/>
      </w:rPr>
    </w:pPr>
  </w:p>
  <w:p w:rsidR="0041628D" w:rsidRPr="00BB762D" w:rsidRDefault="00EF0125" w:rsidP="00BE0EE7">
    <w:pPr>
      <w:pStyle w:val="Footer"/>
      <w:tabs>
        <w:tab w:val="clear" w:pos="8640"/>
        <w:tab w:val="right" w:pos="11034"/>
      </w:tabs>
      <w:jc w:val="center"/>
      <w:rPr>
        <w:sz w:val="16"/>
        <w:szCs w:val="16"/>
      </w:rPr>
    </w:pPr>
    <w:r w:rsidRPr="00BB762D">
      <w:rPr>
        <w:rStyle w:val="PageNumber"/>
        <w:sz w:val="16"/>
        <w:szCs w:val="16"/>
      </w:rPr>
      <w:fldChar w:fldCharType="begin"/>
    </w:r>
    <w:r w:rsidR="0041628D" w:rsidRPr="00BB762D">
      <w:rPr>
        <w:rStyle w:val="PageNumber"/>
        <w:sz w:val="16"/>
        <w:szCs w:val="16"/>
      </w:rPr>
      <w:instrText xml:space="preserve"> PAGE </w:instrText>
    </w:r>
    <w:r w:rsidRPr="00BB762D">
      <w:rPr>
        <w:rStyle w:val="PageNumber"/>
        <w:sz w:val="16"/>
        <w:szCs w:val="16"/>
      </w:rPr>
      <w:fldChar w:fldCharType="separate"/>
    </w:r>
    <w:r w:rsidR="0041628D">
      <w:rPr>
        <w:rStyle w:val="PageNumber"/>
        <w:noProof/>
        <w:sz w:val="16"/>
        <w:szCs w:val="16"/>
      </w:rPr>
      <w:t>1</w:t>
    </w:r>
    <w:r w:rsidRPr="00BB762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33" w:rsidRDefault="00B70B33">
      <w:r>
        <w:separator/>
      </w:r>
    </w:p>
  </w:footnote>
  <w:footnote w:type="continuationSeparator" w:id="0">
    <w:p w:rsidR="00B70B33" w:rsidRDefault="00B7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5C3D18"/>
    <w:lvl w:ilvl="0">
      <w:numFmt w:val="bullet"/>
      <w:lvlText w:val="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>
    <w:nsid w:val="00B66CB8"/>
    <w:multiLevelType w:val="hybridMultilevel"/>
    <w:tmpl w:val="20D86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0599B"/>
    <w:multiLevelType w:val="hybridMultilevel"/>
    <w:tmpl w:val="7D5EEEB0"/>
    <w:lvl w:ilvl="0" w:tplc="DF9A9A0E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">
    <w:nsid w:val="0F7400D2"/>
    <w:multiLevelType w:val="hybridMultilevel"/>
    <w:tmpl w:val="890E5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73BF5"/>
    <w:multiLevelType w:val="hybridMultilevel"/>
    <w:tmpl w:val="ACFE3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665A6"/>
    <w:multiLevelType w:val="hybridMultilevel"/>
    <w:tmpl w:val="D56E69B0"/>
    <w:lvl w:ilvl="0" w:tplc="8208F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23BF"/>
    <w:multiLevelType w:val="hybridMultilevel"/>
    <w:tmpl w:val="1422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53CAF"/>
    <w:multiLevelType w:val="hybridMultilevel"/>
    <w:tmpl w:val="25360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E1D49"/>
    <w:multiLevelType w:val="hybridMultilevel"/>
    <w:tmpl w:val="86748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A4CDC"/>
    <w:multiLevelType w:val="hybridMultilevel"/>
    <w:tmpl w:val="95EAD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E7AA4"/>
    <w:multiLevelType w:val="hybridMultilevel"/>
    <w:tmpl w:val="96CCBA48"/>
    <w:lvl w:ilvl="0" w:tplc="D698FF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494"/>
    <w:multiLevelType w:val="hybridMultilevel"/>
    <w:tmpl w:val="58F8ABF6"/>
    <w:lvl w:ilvl="0" w:tplc="F15E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E33B5"/>
    <w:multiLevelType w:val="hybridMultilevel"/>
    <w:tmpl w:val="AF2A6236"/>
    <w:lvl w:ilvl="0" w:tplc="800A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D3B9B"/>
    <w:multiLevelType w:val="hybridMultilevel"/>
    <w:tmpl w:val="C71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F50AC"/>
    <w:multiLevelType w:val="hybridMultilevel"/>
    <w:tmpl w:val="1C0EBA12"/>
    <w:lvl w:ilvl="0" w:tplc="754C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80774"/>
    <w:multiLevelType w:val="multilevel"/>
    <w:tmpl w:val="AF0E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337759"/>
    <w:multiLevelType w:val="hybridMultilevel"/>
    <w:tmpl w:val="D624C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B74607"/>
    <w:multiLevelType w:val="hybridMultilevel"/>
    <w:tmpl w:val="9D2E6C0C"/>
    <w:lvl w:ilvl="0" w:tplc="0A0CE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72E0A"/>
    <w:multiLevelType w:val="hybridMultilevel"/>
    <w:tmpl w:val="E7B473F8"/>
    <w:lvl w:ilvl="0" w:tplc="7AC08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4B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86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48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CEC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C2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4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C76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FB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06258"/>
    <w:multiLevelType w:val="hybridMultilevel"/>
    <w:tmpl w:val="280CE280"/>
    <w:lvl w:ilvl="0" w:tplc="C9D47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6A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E44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0A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44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75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C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D1B"/>
    <w:multiLevelType w:val="hybridMultilevel"/>
    <w:tmpl w:val="F40E62EE"/>
    <w:lvl w:ilvl="0" w:tplc="70AC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413E2"/>
    <w:multiLevelType w:val="hybridMultilevel"/>
    <w:tmpl w:val="86748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FC448C"/>
    <w:multiLevelType w:val="hybridMultilevel"/>
    <w:tmpl w:val="BFEAFADC"/>
    <w:lvl w:ilvl="0" w:tplc="07C0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21324"/>
    <w:multiLevelType w:val="hybridMultilevel"/>
    <w:tmpl w:val="30B85BA2"/>
    <w:lvl w:ilvl="0" w:tplc="80C82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451A4A"/>
    <w:multiLevelType w:val="hybridMultilevel"/>
    <w:tmpl w:val="80966EE0"/>
    <w:lvl w:ilvl="0" w:tplc="759A1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7053B4"/>
    <w:multiLevelType w:val="hybridMultilevel"/>
    <w:tmpl w:val="B42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22"/>
  </w:num>
  <w:num w:numId="7">
    <w:abstractNumId w:val="14"/>
  </w:num>
  <w:num w:numId="8">
    <w:abstractNumId w:val="0"/>
  </w:num>
  <w:num w:numId="9">
    <w:abstractNumId w:val="17"/>
  </w:num>
  <w:num w:numId="10">
    <w:abstractNumId w:val="20"/>
  </w:num>
  <w:num w:numId="11">
    <w:abstractNumId w:val="23"/>
  </w:num>
  <w:num w:numId="12">
    <w:abstractNumId w:val="15"/>
  </w:num>
  <w:num w:numId="13">
    <w:abstractNumId w:val="24"/>
  </w:num>
  <w:num w:numId="14">
    <w:abstractNumId w:val="19"/>
  </w:num>
  <w:num w:numId="15">
    <w:abstractNumId w:val="13"/>
  </w:num>
  <w:num w:numId="16">
    <w:abstractNumId w:val="18"/>
  </w:num>
  <w:num w:numId="17">
    <w:abstractNumId w:val="25"/>
  </w:num>
  <w:num w:numId="18">
    <w:abstractNumId w:val="3"/>
  </w:num>
  <w:num w:numId="19">
    <w:abstractNumId w:val="6"/>
  </w:num>
  <w:num w:numId="20">
    <w:abstractNumId w:val="16"/>
  </w:num>
  <w:num w:numId="21">
    <w:abstractNumId w:val="1"/>
  </w:num>
  <w:num w:numId="22">
    <w:abstractNumId w:val="4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5"/>
    <w:rsid w:val="000212CD"/>
    <w:rsid w:val="00036A00"/>
    <w:rsid w:val="00046701"/>
    <w:rsid w:val="000628F9"/>
    <w:rsid w:val="00073DB0"/>
    <w:rsid w:val="00076281"/>
    <w:rsid w:val="00076F45"/>
    <w:rsid w:val="00092C07"/>
    <w:rsid w:val="00092F3D"/>
    <w:rsid w:val="000A09B3"/>
    <w:rsid w:val="000C5A82"/>
    <w:rsid w:val="000D0621"/>
    <w:rsid w:val="000D4A82"/>
    <w:rsid w:val="000E2FD5"/>
    <w:rsid w:val="000E3C83"/>
    <w:rsid w:val="000E40B7"/>
    <w:rsid w:val="000F104F"/>
    <w:rsid w:val="000F474E"/>
    <w:rsid w:val="000F4C3D"/>
    <w:rsid w:val="00101EE5"/>
    <w:rsid w:val="0011087F"/>
    <w:rsid w:val="00110EF9"/>
    <w:rsid w:val="00125476"/>
    <w:rsid w:val="00126884"/>
    <w:rsid w:val="00136677"/>
    <w:rsid w:val="00137DC8"/>
    <w:rsid w:val="00142E5C"/>
    <w:rsid w:val="00161820"/>
    <w:rsid w:val="00162208"/>
    <w:rsid w:val="0016311C"/>
    <w:rsid w:val="00171836"/>
    <w:rsid w:val="00192A50"/>
    <w:rsid w:val="001C52F9"/>
    <w:rsid w:val="001E0E08"/>
    <w:rsid w:val="001E5804"/>
    <w:rsid w:val="001E68DB"/>
    <w:rsid w:val="001F2A20"/>
    <w:rsid w:val="00200842"/>
    <w:rsid w:val="00203C7D"/>
    <w:rsid w:val="00206405"/>
    <w:rsid w:val="002130CD"/>
    <w:rsid w:val="00213775"/>
    <w:rsid w:val="0021419E"/>
    <w:rsid w:val="00216490"/>
    <w:rsid w:val="00252E0D"/>
    <w:rsid w:val="002549D4"/>
    <w:rsid w:val="00262B77"/>
    <w:rsid w:val="00263A23"/>
    <w:rsid w:val="002767A1"/>
    <w:rsid w:val="00285CCE"/>
    <w:rsid w:val="0028735E"/>
    <w:rsid w:val="00291DAC"/>
    <w:rsid w:val="002A4F1F"/>
    <w:rsid w:val="002B7727"/>
    <w:rsid w:val="002C71BE"/>
    <w:rsid w:val="002D0BE3"/>
    <w:rsid w:val="002D1C92"/>
    <w:rsid w:val="002D3E67"/>
    <w:rsid w:val="002D4B29"/>
    <w:rsid w:val="002D6DAC"/>
    <w:rsid w:val="002E1DE8"/>
    <w:rsid w:val="002F166D"/>
    <w:rsid w:val="00303342"/>
    <w:rsid w:val="003219D3"/>
    <w:rsid w:val="003779AA"/>
    <w:rsid w:val="00382973"/>
    <w:rsid w:val="00384F65"/>
    <w:rsid w:val="00387C77"/>
    <w:rsid w:val="00387DDA"/>
    <w:rsid w:val="003C315F"/>
    <w:rsid w:val="003C4F84"/>
    <w:rsid w:val="003D37A5"/>
    <w:rsid w:val="003D4DEB"/>
    <w:rsid w:val="00415FF0"/>
    <w:rsid w:val="0041628D"/>
    <w:rsid w:val="00427EC2"/>
    <w:rsid w:val="00432566"/>
    <w:rsid w:val="0043353D"/>
    <w:rsid w:val="00480354"/>
    <w:rsid w:val="004A0D9B"/>
    <w:rsid w:val="004B0230"/>
    <w:rsid w:val="004C4409"/>
    <w:rsid w:val="004E006C"/>
    <w:rsid w:val="00517B97"/>
    <w:rsid w:val="00521A47"/>
    <w:rsid w:val="00526513"/>
    <w:rsid w:val="005474EC"/>
    <w:rsid w:val="00567FAA"/>
    <w:rsid w:val="00571C6B"/>
    <w:rsid w:val="00576082"/>
    <w:rsid w:val="00596578"/>
    <w:rsid w:val="005A0680"/>
    <w:rsid w:val="005A25C5"/>
    <w:rsid w:val="005A6755"/>
    <w:rsid w:val="005A7624"/>
    <w:rsid w:val="005C157D"/>
    <w:rsid w:val="005D1B9D"/>
    <w:rsid w:val="005D2052"/>
    <w:rsid w:val="005E00CD"/>
    <w:rsid w:val="006310F6"/>
    <w:rsid w:val="00631284"/>
    <w:rsid w:val="00642443"/>
    <w:rsid w:val="00672A37"/>
    <w:rsid w:val="0067677E"/>
    <w:rsid w:val="00683DD2"/>
    <w:rsid w:val="00685BBA"/>
    <w:rsid w:val="00686537"/>
    <w:rsid w:val="00690121"/>
    <w:rsid w:val="00697285"/>
    <w:rsid w:val="006A78A0"/>
    <w:rsid w:val="006B260D"/>
    <w:rsid w:val="006B4FCD"/>
    <w:rsid w:val="006B564B"/>
    <w:rsid w:val="006D4AEF"/>
    <w:rsid w:val="006E1EAE"/>
    <w:rsid w:val="007116F1"/>
    <w:rsid w:val="007153A8"/>
    <w:rsid w:val="0071781C"/>
    <w:rsid w:val="007425FB"/>
    <w:rsid w:val="00757590"/>
    <w:rsid w:val="00772939"/>
    <w:rsid w:val="007903B7"/>
    <w:rsid w:val="00796D13"/>
    <w:rsid w:val="007A25A3"/>
    <w:rsid w:val="007A342B"/>
    <w:rsid w:val="007C43A4"/>
    <w:rsid w:val="007C496E"/>
    <w:rsid w:val="007D710C"/>
    <w:rsid w:val="007D7B6A"/>
    <w:rsid w:val="007E4D54"/>
    <w:rsid w:val="007F2DF9"/>
    <w:rsid w:val="008008EE"/>
    <w:rsid w:val="00805E8E"/>
    <w:rsid w:val="00814997"/>
    <w:rsid w:val="00814E9C"/>
    <w:rsid w:val="00816433"/>
    <w:rsid w:val="008175E5"/>
    <w:rsid w:val="00830A7F"/>
    <w:rsid w:val="00831EAC"/>
    <w:rsid w:val="008424EB"/>
    <w:rsid w:val="0085495D"/>
    <w:rsid w:val="00871914"/>
    <w:rsid w:val="008826F6"/>
    <w:rsid w:val="00894D3C"/>
    <w:rsid w:val="008B2A29"/>
    <w:rsid w:val="008D5A1C"/>
    <w:rsid w:val="008E042A"/>
    <w:rsid w:val="008F14F0"/>
    <w:rsid w:val="008F30C2"/>
    <w:rsid w:val="008F34CE"/>
    <w:rsid w:val="009138AD"/>
    <w:rsid w:val="00946F46"/>
    <w:rsid w:val="00947C1F"/>
    <w:rsid w:val="009737F9"/>
    <w:rsid w:val="0097655E"/>
    <w:rsid w:val="00985B70"/>
    <w:rsid w:val="009A34A9"/>
    <w:rsid w:val="009A587A"/>
    <w:rsid w:val="009A65A2"/>
    <w:rsid w:val="009B6E2C"/>
    <w:rsid w:val="009C1B78"/>
    <w:rsid w:val="009C541A"/>
    <w:rsid w:val="009E2525"/>
    <w:rsid w:val="00A1032D"/>
    <w:rsid w:val="00A1304E"/>
    <w:rsid w:val="00A170BE"/>
    <w:rsid w:val="00A24D31"/>
    <w:rsid w:val="00A32F4E"/>
    <w:rsid w:val="00A55049"/>
    <w:rsid w:val="00A61FFA"/>
    <w:rsid w:val="00A727D4"/>
    <w:rsid w:val="00A73816"/>
    <w:rsid w:val="00A874DA"/>
    <w:rsid w:val="00A97154"/>
    <w:rsid w:val="00AA1C22"/>
    <w:rsid w:val="00AC0169"/>
    <w:rsid w:val="00AC0FA4"/>
    <w:rsid w:val="00AC76CD"/>
    <w:rsid w:val="00AD0D02"/>
    <w:rsid w:val="00AD513F"/>
    <w:rsid w:val="00AD7159"/>
    <w:rsid w:val="00AE6088"/>
    <w:rsid w:val="00AF0754"/>
    <w:rsid w:val="00B02E3A"/>
    <w:rsid w:val="00B10EB4"/>
    <w:rsid w:val="00B2051F"/>
    <w:rsid w:val="00B23A05"/>
    <w:rsid w:val="00B27083"/>
    <w:rsid w:val="00B27B4A"/>
    <w:rsid w:val="00B40504"/>
    <w:rsid w:val="00B477B6"/>
    <w:rsid w:val="00B50B92"/>
    <w:rsid w:val="00B70B33"/>
    <w:rsid w:val="00B71197"/>
    <w:rsid w:val="00B76F30"/>
    <w:rsid w:val="00B80B7F"/>
    <w:rsid w:val="00BB15DD"/>
    <w:rsid w:val="00BB19E8"/>
    <w:rsid w:val="00BB28BD"/>
    <w:rsid w:val="00BE0EE7"/>
    <w:rsid w:val="00BF02C6"/>
    <w:rsid w:val="00BF2C1C"/>
    <w:rsid w:val="00C0552F"/>
    <w:rsid w:val="00C07340"/>
    <w:rsid w:val="00C17AD9"/>
    <w:rsid w:val="00C17CFF"/>
    <w:rsid w:val="00C228A5"/>
    <w:rsid w:val="00C24B96"/>
    <w:rsid w:val="00C40165"/>
    <w:rsid w:val="00C403FE"/>
    <w:rsid w:val="00C710AC"/>
    <w:rsid w:val="00C73FDD"/>
    <w:rsid w:val="00C91764"/>
    <w:rsid w:val="00C94105"/>
    <w:rsid w:val="00CC117A"/>
    <w:rsid w:val="00CC30FA"/>
    <w:rsid w:val="00CC7975"/>
    <w:rsid w:val="00CF6877"/>
    <w:rsid w:val="00D0703F"/>
    <w:rsid w:val="00D1049A"/>
    <w:rsid w:val="00D300CB"/>
    <w:rsid w:val="00D40F52"/>
    <w:rsid w:val="00D454C0"/>
    <w:rsid w:val="00D52370"/>
    <w:rsid w:val="00D57E02"/>
    <w:rsid w:val="00D61E72"/>
    <w:rsid w:val="00D662DC"/>
    <w:rsid w:val="00D66423"/>
    <w:rsid w:val="00D766CE"/>
    <w:rsid w:val="00D770E4"/>
    <w:rsid w:val="00D80DE4"/>
    <w:rsid w:val="00D82C78"/>
    <w:rsid w:val="00D93EF1"/>
    <w:rsid w:val="00D961AE"/>
    <w:rsid w:val="00DA722B"/>
    <w:rsid w:val="00DD49A4"/>
    <w:rsid w:val="00DE0BA3"/>
    <w:rsid w:val="00E0129E"/>
    <w:rsid w:val="00E17616"/>
    <w:rsid w:val="00E236DC"/>
    <w:rsid w:val="00E24B05"/>
    <w:rsid w:val="00E265F5"/>
    <w:rsid w:val="00E33B71"/>
    <w:rsid w:val="00E3736E"/>
    <w:rsid w:val="00E52222"/>
    <w:rsid w:val="00E55858"/>
    <w:rsid w:val="00E631FD"/>
    <w:rsid w:val="00E638AC"/>
    <w:rsid w:val="00E7006D"/>
    <w:rsid w:val="00E71302"/>
    <w:rsid w:val="00E75065"/>
    <w:rsid w:val="00E754A6"/>
    <w:rsid w:val="00E760FE"/>
    <w:rsid w:val="00E85F4C"/>
    <w:rsid w:val="00E92850"/>
    <w:rsid w:val="00E93A84"/>
    <w:rsid w:val="00EA1E77"/>
    <w:rsid w:val="00EA2A1E"/>
    <w:rsid w:val="00EA7D8E"/>
    <w:rsid w:val="00EC2FE3"/>
    <w:rsid w:val="00EC4242"/>
    <w:rsid w:val="00ED3D8D"/>
    <w:rsid w:val="00EF0125"/>
    <w:rsid w:val="00F05C48"/>
    <w:rsid w:val="00F156F9"/>
    <w:rsid w:val="00F2583F"/>
    <w:rsid w:val="00F26090"/>
    <w:rsid w:val="00F43F4D"/>
    <w:rsid w:val="00F57296"/>
    <w:rsid w:val="00F86909"/>
    <w:rsid w:val="00F91183"/>
    <w:rsid w:val="00F965B9"/>
    <w:rsid w:val="00FA3CDD"/>
    <w:rsid w:val="00FA4765"/>
    <w:rsid w:val="00FB4684"/>
    <w:rsid w:val="00FD1765"/>
    <w:rsid w:val="00FD235D"/>
    <w:rsid w:val="00FD5134"/>
    <w:rsid w:val="00FF1B03"/>
    <w:rsid w:val="00FF4674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CFF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EF0125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EF012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125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EF0125"/>
    <w:rPr>
      <w:sz w:val="20"/>
      <w:szCs w:val="20"/>
    </w:rPr>
  </w:style>
  <w:style w:type="character" w:styleId="FootnoteReference">
    <w:name w:val="footnote reference"/>
    <w:semiHidden/>
    <w:rsid w:val="00EF0125"/>
    <w:rPr>
      <w:vertAlign w:val="superscript"/>
    </w:rPr>
  </w:style>
  <w:style w:type="paragraph" w:styleId="Title">
    <w:name w:val="Title"/>
    <w:basedOn w:val="Normal"/>
    <w:qFormat/>
    <w:rsid w:val="00EF0125"/>
    <w:pPr>
      <w:jc w:val="center"/>
    </w:pPr>
    <w:rPr>
      <w:rFonts w:cs="Times New Roman"/>
      <w:b/>
      <w:sz w:val="28"/>
      <w:szCs w:val="20"/>
    </w:rPr>
  </w:style>
  <w:style w:type="paragraph" w:styleId="BodyTextIndent">
    <w:name w:val="Body Text Indent"/>
    <w:basedOn w:val="Normal"/>
    <w:rsid w:val="00EF0125"/>
    <w:pPr>
      <w:tabs>
        <w:tab w:val="left" w:pos="1260"/>
      </w:tabs>
      <w:ind w:left="1260" w:hanging="1260"/>
    </w:pPr>
    <w:rPr>
      <w:b/>
      <w:sz w:val="28"/>
    </w:rPr>
  </w:style>
  <w:style w:type="table" w:styleId="TableGrid">
    <w:name w:val="Table Grid"/>
    <w:basedOn w:val="TableNormal"/>
    <w:rsid w:val="0033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B762D"/>
  </w:style>
  <w:style w:type="paragraph" w:styleId="BalloonText">
    <w:name w:val="Balloon Text"/>
    <w:basedOn w:val="Normal"/>
    <w:semiHidden/>
    <w:rsid w:val="00650C1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6513"/>
    <w:rPr>
      <w:rFonts w:ascii="Arial" w:hAnsi="Arial" w:cs="Arial"/>
      <w:sz w:val="22"/>
      <w:szCs w:val="24"/>
    </w:rPr>
  </w:style>
  <w:style w:type="paragraph" w:styleId="NoSpacing">
    <w:name w:val="No Spacing"/>
    <w:uiPriority w:val="1"/>
    <w:qFormat/>
    <w:rsid w:val="00262B77"/>
    <w:rPr>
      <w:rFonts w:ascii="Calibri" w:eastAsia="Calibri" w:hAnsi="Calibri"/>
      <w:sz w:val="22"/>
      <w:szCs w:val="22"/>
    </w:rPr>
  </w:style>
  <w:style w:type="paragraph" w:customStyle="1" w:styleId="Document1">
    <w:name w:val="Document 1"/>
    <w:rsid w:val="00947C1F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947C1F"/>
    <w:pPr>
      <w:overflowPunct w:val="0"/>
      <w:autoSpaceDE w:val="0"/>
      <w:autoSpaceDN w:val="0"/>
      <w:adjustRightInd w:val="0"/>
      <w:jc w:val="center"/>
      <w:textAlignment w:val="baseline"/>
    </w:pPr>
    <w:rPr>
      <w:rFonts w:ascii="Calisto MT" w:hAnsi="Calisto M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47C1F"/>
    <w:rPr>
      <w:rFonts w:ascii="Calisto MT" w:hAnsi="Calisto M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6FE2194B94C4F87584AFC68CDF792" ma:contentTypeVersion="0" ma:contentTypeDescription="Create a new document." ma:contentTypeScope="" ma:versionID="e657e617f00b8e83bc72eb07b293f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2C3C-A1EC-4EB4-99BE-7D5F2EDEAC9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40E7C6-7F3D-4877-B4C6-FE8AC6282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2D618-8B7C-439B-8337-F972EFDC3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068CF-D1DA-4029-881F-D2ECE270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1814</Words>
  <Characters>10346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Child Education (ECE)</vt:lpstr>
    </vt:vector>
  </TitlesOfParts>
  <Company>JCPS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Child Education (ECE)</dc:title>
  <dc:subject/>
  <dc:creator>Clarice Denoux</dc:creator>
  <cp:keywords/>
  <cp:lastModifiedBy>GCBOE</cp:lastModifiedBy>
  <cp:revision>2</cp:revision>
  <cp:lastPrinted>2010-11-17T18:35:00Z</cp:lastPrinted>
  <dcterms:created xsi:type="dcterms:W3CDTF">2011-08-29T14:35:00Z</dcterms:created>
  <dcterms:modified xsi:type="dcterms:W3CDTF">2011-08-29T14:35:00Z</dcterms:modified>
</cp:coreProperties>
</file>