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221ADC" w:rsidRPr="00171836" w:rsidRDefault="00221ADC" w:rsidP="00221ADC">
      <w:pPr>
        <w:pStyle w:val="Subtitle"/>
        <w:tabs>
          <w:tab w:val="center" w:pos="5400"/>
        </w:tabs>
        <w:rPr>
          <w:rFonts w:ascii="Arial Narrow" w:hAnsi="Arial Narrow"/>
        </w:rPr>
      </w:pPr>
      <w:ins w:id="1" w:author="Unknown" w:date="2002-01-29T11:34:00Z">
        <w:r w:rsidRPr="00171836">
          <w:rPr>
            <w:rFonts w:ascii="Arial Narrow" w:hAnsi="Arial Narrow"/>
          </w:rPr>
          <w:fldChar w:fldCharType="begin">
            <w:ffData>
              <w:name w:val="Text1"/>
              <w:enabled/>
              <w:calcOnExit w:val="0"/>
              <w:textInput>
                <w:default w:val="Enter District Name Here"/>
              </w:textInput>
            </w:ffData>
          </w:fldChar>
        </w:r>
      </w:ins>
      <w:r w:rsidRPr="00171836">
        <w:rPr>
          <w:rFonts w:ascii="Arial Narrow" w:hAnsi="Arial Narrow"/>
        </w:rPr>
        <w:instrText xml:space="preserve"> FORMTEXT </w:instrText>
      </w:r>
      <w:ins w:id="2" w:author="Unknown" w:date="2002-01-29T11:34:00Z">
        <w:r w:rsidRPr="00171836">
          <w:rPr>
            <w:rFonts w:ascii="Arial Narrow" w:hAnsi="Arial Narrow"/>
          </w:rPr>
        </w:r>
        <w:r w:rsidRPr="00171836">
          <w:rPr>
            <w:rFonts w:ascii="Arial Narrow" w:hAnsi="Arial Narrow"/>
          </w:rPr>
          <w:fldChar w:fldCharType="separate"/>
        </w:r>
      </w:ins>
      <w:r w:rsidRPr="00171836">
        <w:rPr>
          <w:rFonts w:ascii="Arial Narrow" w:hAnsi="Arial Narrow"/>
          <w:noProof/>
        </w:rPr>
        <w:t>Enter District Name Here</w:t>
      </w:r>
      <w:ins w:id="3" w:author="Unknown" w:date="2002-01-29T11:34:00Z">
        <w:r w:rsidRPr="00171836">
          <w:rPr>
            <w:rFonts w:ascii="Arial Narrow" w:hAnsi="Arial Narrow"/>
          </w:rPr>
          <w:fldChar w:fldCharType="end"/>
        </w:r>
      </w:ins>
      <w:bookmarkEnd w:id="0"/>
    </w:p>
    <w:p w:rsidR="005130DE" w:rsidRPr="00CD43F4" w:rsidRDefault="005130DE" w:rsidP="00897475">
      <w:pPr>
        <w:pStyle w:val="Heading1"/>
        <w:tabs>
          <w:tab w:val="left" w:pos="5940"/>
        </w:tabs>
        <w:rPr>
          <w:rFonts w:ascii="Arial Narrow" w:hAnsi="Arial Narrow"/>
          <w:sz w:val="28"/>
        </w:rPr>
      </w:pPr>
      <w:r w:rsidRPr="00CD43F4">
        <w:rPr>
          <w:rFonts w:ascii="Arial Narrow" w:hAnsi="Arial Narrow"/>
          <w:sz w:val="28"/>
        </w:rPr>
        <w:t>FUNCTIONAL BEHAVIOR ASSESSMENT</w:t>
      </w:r>
    </w:p>
    <w:p w:rsidR="00753BB4" w:rsidRPr="00171836" w:rsidRDefault="00753BB4" w:rsidP="00753BB4">
      <w:pPr>
        <w:tabs>
          <w:tab w:val="left" w:pos="4320"/>
          <w:tab w:val="left" w:pos="5040"/>
        </w:tabs>
        <w:suppressAutoHyphens/>
        <w:spacing w:before="240" w:after="240"/>
        <w:rPr>
          <w:rFonts w:ascii="Arial Narrow" w:hAnsi="Arial Narrow"/>
          <w:b/>
        </w:rPr>
      </w:pPr>
      <w:r w:rsidRPr="00171836">
        <w:rPr>
          <w:rFonts w:ascii="Arial Narrow" w:hAnsi="Arial Narrow"/>
          <w:b/>
        </w:rPr>
        <w:t xml:space="preserve">Date(s):  </w:t>
      </w:r>
      <w:r w:rsidRPr="00171836">
        <w:rPr>
          <w:rFonts w:ascii="Arial Narrow" w:hAnsi="Arial Narrow"/>
          <w:b/>
        </w:rPr>
        <w:fldChar w:fldCharType="begin">
          <w:ffData>
            <w:name w:val="Text1"/>
            <w:enabled/>
            <w:calcOnExit w:val="0"/>
            <w:textInput>
              <w:type w:val="date"/>
              <w:format w:val="MM/dd/yyyy"/>
            </w:textInput>
          </w:ffData>
        </w:fldChar>
      </w:r>
      <w:r w:rsidRPr="00171836">
        <w:rPr>
          <w:rFonts w:ascii="Arial Narrow" w:hAnsi="Arial Narrow"/>
          <w:b/>
        </w:rPr>
        <w:instrText xml:space="preserve"> FORMTEXT </w:instrText>
      </w:r>
      <w:r w:rsidRPr="00171836">
        <w:rPr>
          <w:rFonts w:ascii="Arial Narrow" w:hAnsi="Arial Narrow"/>
          <w:b/>
        </w:rPr>
      </w:r>
      <w:r w:rsidRPr="00171836">
        <w:rPr>
          <w:rFonts w:ascii="Arial Narrow" w:hAnsi="Arial Narrow"/>
          <w:b/>
        </w:rPr>
        <w:fldChar w:fldCharType="separate"/>
      </w:r>
      <w:r w:rsidRPr="00171836">
        <w:rPr>
          <w:rFonts w:ascii="Arial Narrow" w:hAnsi="Arial Narrow"/>
          <w:b/>
          <w:noProof/>
        </w:rPr>
        <w:t> </w:t>
      </w:r>
      <w:r w:rsidRPr="00171836">
        <w:rPr>
          <w:rFonts w:ascii="Arial Narrow" w:hAnsi="Arial Narrow"/>
          <w:b/>
          <w:noProof/>
        </w:rPr>
        <w:t> </w:t>
      </w:r>
      <w:r w:rsidRPr="00171836">
        <w:rPr>
          <w:rFonts w:ascii="Arial Narrow" w:hAnsi="Arial Narrow"/>
          <w:b/>
          <w:noProof/>
        </w:rPr>
        <w:t> </w:t>
      </w:r>
      <w:r w:rsidRPr="00171836">
        <w:rPr>
          <w:rFonts w:ascii="Arial Narrow" w:hAnsi="Arial Narrow"/>
          <w:b/>
          <w:noProof/>
        </w:rPr>
        <w:t> </w:t>
      </w:r>
      <w:r w:rsidRPr="00171836">
        <w:rPr>
          <w:rFonts w:ascii="Arial Narrow" w:hAnsi="Arial Narrow"/>
          <w:b/>
          <w:noProof/>
        </w:rPr>
        <w:t> </w:t>
      </w:r>
      <w:r w:rsidRPr="00171836">
        <w:rPr>
          <w:rFonts w:ascii="Arial Narrow" w:hAnsi="Arial Narrow"/>
          <w:b/>
        </w:rPr>
        <w:fldChar w:fldCharType="end"/>
      </w:r>
    </w:p>
    <w:tbl>
      <w:tblPr>
        <w:tblW w:w="11318"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108"/>
        <w:gridCol w:w="1980"/>
        <w:gridCol w:w="3330"/>
        <w:gridCol w:w="2880"/>
        <w:gridCol w:w="2718"/>
        <w:gridCol w:w="72"/>
        <w:gridCol w:w="230"/>
      </w:tblGrid>
      <w:tr w:rsidR="00753BB4" w:rsidRPr="00171836" w:rsidTr="00035AA9">
        <w:trPr>
          <w:gridBefore w:val="1"/>
          <w:gridAfter w:val="1"/>
          <w:wBefore w:w="108" w:type="dxa"/>
          <w:wAfter w:w="230" w:type="dxa"/>
          <w:trHeight w:hRule="exact" w:val="360"/>
        </w:trPr>
        <w:tc>
          <w:tcPr>
            <w:tcW w:w="1980" w:type="dxa"/>
            <w:tcBorders>
              <w:top w:val="single" w:sz="12" w:space="0" w:color="auto"/>
              <w:left w:val="single" w:sz="12" w:space="0" w:color="auto"/>
              <w:right w:val="single" w:sz="6" w:space="0" w:color="auto"/>
            </w:tcBorders>
            <w:vAlign w:val="center"/>
          </w:tcPr>
          <w:p w:rsidR="00753BB4" w:rsidRPr="00171836" w:rsidRDefault="00753BB4" w:rsidP="003142B8">
            <w:pPr>
              <w:tabs>
                <w:tab w:val="left" w:pos="1980"/>
              </w:tabs>
              <w:rPr>
                <w:rFonts w:ascii="Arial Narrow" w:hAnsi="Arial Narrow"/>
                <w:szCs w:val="22"/>
              </w:rPr>
            </w:pPr>
            <w:r w:rsidRPr="00171836">
              <w:rPr>
                <w:rFonts w:ascii="Arial Narrow" w:hAnsi="Arial Narrow"/>
                <w:szCs w:val="22"/>
              </w:rPr>
              <w:t xml:space="preserve">Student’s Full Name: </w:t>
            </w:r>
          </w:p>
        </w:tc>
        <w:bookmarkStart w:id="4" w:name="SudentName"/>
        <w:tc>
          <w:tcPr>
            <w:tcW w:w="3330" w:type="dxa"/>
            <w:tcBorders>
              <w:top w:val="single" w:sz="12" w:space="0" w:color="auto"/>
              <w:left w:val="single" w:sz="6" w:space="0" w:color="auto"/>
              <w:bottom w:val="single" w:sz="4" w:space="0" w:color="auto"/>
              <w:right w:val="single" w:sz="4" w:space="0" w:color="auto"/>
            </w:tcBorders>
            <w:vAlign w:val="center"/>
          </w:tcPr>
          <w:p w:rsidR="00753BB4" w:rsidRPr="00171836" w:rsidRDefault="00753BB4" w:rsidP="003142B8">
            <w:pPr>
              <w:tabs>
                <w:tab w:val="left" w:pos="1980"/>
              </w:tabs>
              <w:rPr>
                <w:rFonts w:ascii="Arial Narrow" w:hAnsi="Arial Narrow"/>
                <w:szCs w:val="22"/>
              </w:rPr>
            </w:pPr>
            <w:r w:rsidRPr="00171836">
              <w:rPr>
                <w:rFonts w:ascii="Arial Narrow" w:hAnsi="Arial Narrow"/>
                <w:szCs w:val="22"/>
              </w:rPr>
              <w:fldChar w:fldCharType="begin">
                <w:ffData>
                  <w:name w:val="SudentName"/>
                  <w:enabled/>
                  <w:calcOnExit w:val="0"/>
                  <w:textInput>
                    <w:maxLength w:val="50"/>
                  </w:textInput>
                </w:ffData>
              </w:fldChar>
            </w:r>
            <w:r w:rsidRPr="00171836">
              <w:rPr>
                <w:rFonts w:ascii="Arial Narrow" w:hAnsi="Arial Narrow"/>
                <w:szCs w:val="22"/>
              </w:rPr>
              <w:instrText xml:space="preserve"> FORMTEXT </w:instrText>
            </w:r>
            <w:r w:rsidRPr="00171836">
              <w:rPr>
                <w:rFonts w:ascii="Arial Narrow" w:hAnsi="Arial Narrow"/>
                <w:szCs w:val="22"/>
              </w:rPr>
            </w:r>
            <w:r w:rsidRPr="00171836">
              <w:rPr>
                <w:rFonts w:ascii="Arial Narrow" w:hAnsi="Arial Narrow"/>
                <w:szCs w:val="22"/>
              </w:rPr>
              <w:fldChar w:fldCharType="separate"/>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szCs w:val="22"/>
              </w:rPr>
              <w:fldChar w:fldCharType="end"/>
            </w:r>
            <w:bookmarkEnd w:id="4"/>
          </w:p>
        </w:tc>
        <w:tc>
          <w:tcPr>
            <w:tcW w:w="2880" w:type="dxa"/>
            <w:tcBorders>
              <w:top w:val="single" w:sz="12" w:space="0" w:color="auto"/>
              <w:left w:val="single" w:sz="4" w:space="0" w:color="auto"/>
              <w:bottom w:val="single" w:sz="4" w:space="0" w:color="auto"/>
              <w:right w:val="single" w:sz="4" w:space="0" w:color="auto"/>
            </w:tcBorders>
            <w:vAlign w:val="center"/>
          </w:tcPr>
          <w:p w:rsidR="00753BB4" w:rsidRPr="00171836" w:rsidRDefault="00753BB4" w:rsidP="003142B8">
            <w:pPr>
              <w:tabs>
                <w:tab w:val="left" w:pos="1980"/>
              </w:tabs>
              <w:rPr>
                <w:rFonts w:ascii="Arial Narrow" w:hAnsi="Arial Narrow"/>
              </w:rPr>
            </w:pPr>
            <w:r w:rsidRPr="00171836">
              <w:rPr>
                <w:rFonts w:ascii="Arial Narrow" w:hAnsi="Arial Narrow"/>
              </w:rPr>
              <w:t>SSID:</w:t>
            </w:r>
          </w:p>
        </w:tc>
        <w:tc>
          <w:tcPr>
            <w:tcW w:w="2790" w:type="dxa"/>
            <w:gridSpan w:val="2"/>
            <w:tcBorders>
              <w:top w:val="single" w:sz="12" w:space="0" w:color="auto"/>
              <w:left w:val="single" w:sz="4" w:space="0" w:color="auto"/>
              <w:bottom w:val="single" w:sz="4" w:space="0" w:color="auto"/>
              <w:right w:val="single" w:sz="12" w:space="0" w:color="auto"/>
            </w:tcBorders>
            <w:vAlign w:val="center"/>
          </w:tcPr>
          <w:p w:rsidR="00753BB4" w:rsidRPr="00171836" w:rsidRDefault="00753BB4" w:rsidP="003142B8">
            <w:pPr>
              <w:tabs>
                <w:tab w:val="left" w:pos="1980"/>
              </w:tabs>
              <w:rPr>
                <w:rFonts w:ascii="Arial Narrow" w:hAnsi="Arial Narrow"/>
              </w:rPr>
            </w:pPr>
            <w:r w:rsidRPr="00171836">
              <w:rPr>
                <w:rFonts w:ascii="Arial Narrow" w:hAnsi="Arial Narrow"/>
              </w:rPr>
              <w:fldChar w:fldCharType="begin">
                <w:ffData>
                  <w:name w:val=""/>
                  <w:enabled/>
                  <w:calcOnExit w:val="0"/>
                  <w:textInput>
                    <w:maxLength w:val="10"/>
                  </w:textInput>
                </w:ffData>
              </w:fldChar>
            </w:r>
            <w:r w:rsidRPr="00171836">
              <w:rPr>
                <w:rFonts w:ascii="Arial Narrow" w:hAnsi="Arial Narrow"/>
              </w:rPr>
              <w:instrText xml:space="preserve"> FORMTEXT </w:instrText>
            </w:r>
            <w:r w:rsidRPr="00171836">
              <w:rPr>
                <w:rFonts w:ascii="Arial Narrow" w:hAnsi="Arial Narrow"/>
              </w:rPr>
            </w:r>
            <w:r w:rsidRPr="00171836">
              <w:rPr>
                <w:rFonts w:ascii="Arial Narrow" w:hAnsi="Arial Narrow"/>
              </w:rPr>
              <w:fldChar w:fldCharType="separate"/>
            </w:r>
            <w:r w:rsidRPr="00171836">
              <w:rPr>
                <w:rFonts w:ascii="Arial Narrow" w:hAnsi="Arial Narrow"/>
                <w:noProof/>
              </w:rPr>
              <w:t> </w:t>
            </w:r>
            <w:r w:rsidRPr="00171836">
              <w:rPr>
                <w:rFonts w:ascii="Arial Narrow" w:hAnsi="Arial Narrow"/>
                <w:noProof/>
              </w:rPr>
              <w:t> </w:t>
            </w:r>
            <w:r w:rsidRPr="00171836">
              <w:rPr>
                <w:rFonts w:ascii="Arial Narrow" w:hAnsi="Arial Narrow"/>
                <w:noProof/>
              </w:rPr>
              <w:t> </w:t>
            </w:r>
            <w:r w:rsidRPr="00171836">
              <w:rPr>
                <w:rFonts w:ascii="Arial Narrow" w:hAnsi="Arial Narrow"/>
                <w:noProof/>
              </w:rPr>
              <w:t> </w:t>
            </w:r>
            <w:r w:rsidRPr="00171836">
              <w:rPr>
                <w:rFonts w:ascii="Arial Narrow" w:hAnsi="Arial Narrow"/>
                <w:noProof/>
              </w:rPr>
              <w:t> </w:t>
            </w:r>
            <w:r w:rsidRPr="00171836">
              <w:rPr>
                <w:rFonts w:ascii="Arial Narrow" w:hAnsi="Arial Narrow"/>
              </w:rPr>
              <w:fldChar w:fldCharType="end"/>
            </w:r>
          </w:p>
        </w:tc>
      </w:tr>
      <w:tr w:rsidR="00753BB4" w:rsidRPr="00171836" w:rsidTr="00035AA9">
        <w:trPr>
          <w:gridBefore w:val="1"/>
          <w:gridAfter w:val="1"/>
          <w:wBefore w:w="108" w:type="dxa"/>
          <w:wAfter w:w="230" w:type="dxa"/>
          <w:trHeight w:hRule="exact" w:val="360"/>
        </w:trPr>
        <w:tc>
          <w:tcPr>
            <w:tcW w:w="1980" w:type="dxa"/>
            <w:tcBorders>
              <w:left w:val="single" w:sz="12" w:space="0" w:color="auto"/>
              <w:bottom w:val="single" w:sz="6" w:space="0" w:color="auto"/>
              <w:right w:val="single" w:sz="6" w:space="0" w:color="auto"/>
            </w:tcBorders>
            <w:vAlign w:val="center"/>
          </w:tcPr>
          <w:p w:rsidR="00753BB4" w:rsidRPr="00171836" w:rsidRDefault="00753BB4" w:rsidP="003142B8">
            <w:pPr>
              <w:tabs>
                <w:tab w:val="left" w:pos="1980"/>
              </w:tabs>
              <w:rPr>
                <w:rFonts w:ascii="Arial Narrow" w:hAnsi="Arial Narrow"/>
                <w:szCs w:val="22"/>
              </w:rPr>
            </w:pPr>
            <w:r w:rsidRPr="00171836">
              <w:rPr>
                <w:rFonts w:ascii="Arial Narrow" w:hAnsi="Arial Narrow"/>
                <w:szCs w:val="22"/>
              </w:rPr>
              <w:t>Date of Birth:</w:t>
            </w:r>
          </w:p>
        </w:tc>
        <w:bookmarkStart w:id="5" w:name="DOB"/>
        <w:tc>
          <w:tcPr>
            <w:tcW w:w="3330" w:type="dxa"/>
            <w:tcBorders>
              <w:top w:val="single" w:sz="4" w:space="0" w:color="auto"/>
              <w:left w:val="single" w:sz="6" w:space="0" w:color="auto"/>
              <w:bottom w:val="single" w:sz="6" w:space="0" w:color="auto"/>
              <w:right w:val="single" w:sz="6" w:space="0" w:color="auto"/>
            </w:tcBorders>
            <w:vAlign w:val="center"/>
          </w:tcPr>
          <w:p w:rsidR="00753BB4" w:rsidRPr="00171836" w:rsidRDefault="00753BB4" w:rsidP="003142B8">
            <w:pPr>
              <w:tabs>
                <w:tab w:val="left" w:pos="1980"/>
              </w:tabs>
              <w:rPr>
                <w:rFonts w:ascii="Arial Narrow" w:hAnsi="Arial Narrow"/>
                <w:szCs w:val="22"/>
              </w:rPr>
            </w:pPr>
            <w:r w:rsidRPr="00171836">
              <w:rPr>
                <w:rFonts w:ascii="Arial Narrow" w:hAnsi="Arial Narrow"/>
                <w:szCs w:val="22"/>
              </w:rPr>
              <w:fldChar w:fldCharType="begin">
                <w:ffData>
                  <w:name w:val="DOB"/>
                  <w:enabled/>
                  <w:calcOnExit w:val="0"/>
                  <w:textInput>
                    <w:type w:val="date"/>
                    <w:maxLength w:val="10"/>
                    <w:format w:val="MM/dd/yyyy"/>
                  </w:textInput>
                </w:ffData>
              </w:fldChar>
            </w:r>
            <w:r w:rsidRPr="00171836">
              <w:rPr>
                <w:rFonts w:ascii="Arial Narrow" w:hAnsi="Arial Narrow"/>
                <w:szCs w:val="22"/>
              </w:rPr>
              <w:instrText xml:space="preserve"> FORMTEXT </w:instrText>
            </w:r>
            <w:r w:rsidRPr="00171836">
              <w:rPr>
                <w:rFonts w:ascii="Arial Narrow" w:hAnsi="Arial Narrow"/>
                <w:szCs w:val="22"/>
              </w:rPr>
            </w:r>
            <w:r w:rsidRPr="00171836">
              <w:rPr>
                <w:rFonts w:ascii="Arial Narrow" w:hAnsi="Arial Narrow"/>
                <w:szCs w:val="22"/>
              </w:rPr>
              <w:fldChar w:fldCharType="separate"/>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szCs w:val="22"/>
              </w:rPr>
              <w:fldChar w:fldCharType="end"/>
            </w:r>
            <w:bookmarkEnd w:id="5"/>
          </w:p>
        </w:tc>
        <w:tc>
          <w:tcPr>
            <w:tcW w:w="2880" w:type="dxa"/>
            <w:tcBorders>
              <w:top w:val="single" w:sz="4" w:space="0" w:color="auto"/>
              <w:left w:val="single" w:sz="6" w:space="0" w:color="auto"/>
              <w:bottom w:val="single" w:sz="6" w:space="0" w:color="auto"/>
              <w:right w:val="single" w:sz="6" w:space="0" w:color="auto"/>
            </w:tcBorders>
            <w:vAlign w:val="center"/>
          </w:tcPr>
          <w:p w:rsidR="00753BB4" w:rsidRPr="00171836" w:rsidRDefault="00753BB4" w:rsidP="003142B8">
            <w:pPr>
              <w:tabs>
                <w:tab w:val="left" w:pos="1242"/>
              </w:tabs>
              <w:rPr>
                <w:rFonts w:ascii="Arial Narrow" w:hAnsi="Arial Narrow"/>
                <w:szCs w:val="22"/>
              </w:rPr>
            </w:pPr>
            <w:r w:rsidRPr="00171836">
              <w:rPr>
                <w:rFonts w:ascii="Arial Narrow" w:hAnsi="Arial Narrow"/>
                <w:szCs w:val="22"/>
              </w:rPr>
              <w:t>Grade:</w:t>
            </w:r>
          </w:p>
        </w:tc>
        <w:bookmarkStart w:id="6" w:name="ARCDate"/>
        <w:tc>
          <w:tcPr>
            <w:tcW w:w="2790" w:type="dxa"/>
            <w:gridSpan w:val="2"/>
            <w:tcBorders>
              <w:top w:val="single" w:sz="4" w:space="0" w:color="auto"/>
              <w:left w:val="single" w:sz="6" w:space="0" w:color="auto"/>
              <w:bottom w:val="single" w:sz="6" w:space="0" w:color="auto"/>
              <w:right w:val="single" w:sz="12" w:space="0" w:color="auto"/>
            </w:tcBorders>
            <w:vAlign w:val="center"/>
          </w:tcPr>
          <w:p w:rsidR="00753BB4" w:rsidRPr="00171836" w:rsidRDefault="007B6153" w:rsidP="003142B8">
            <w:pPr>
              <w:tabs>
                <w:tab w:val="left" w:pos="1242"/>
              </w:tabs>
              <w:rPr>
                <w:rFonts w:ascii="Arial Narrow" w:hAnsi="Arial Narrow"/>
                <w:szCs w:val="22"/>
              </w:rPr>
            </w:pPr>
            <w:r>
              <w:rPr>
                <w:rFonts w:ascii="Arial Narrow" w:hAnsi="Arial Narrow"/>
                <w:szCs w:val="22"/>
              </w:rPr>
              <w:fldChar w:fldCharType="begin">
                <w:ffData>
                  <w:name w:val="ARCDate"/>
                  <w:enabled/>
                  <w:calcOnExit w:val="0"/>
                  <w:textInput>
                    <w:type w:val="number"/>
                    <w:maxLength w:val="2"/>
                  </w:textInput>
                </w:ffData>
              </w:fldChar>
            </w:r>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6"/>
          </w:p>
        </w:tc>
      </w:tr>
      <w:tr w:rsidR="00753BB4" w:rsidRPr="00171836" w:rsidTr="00035AA9">
        <w:trPr>
          <w:gridBefore w:val="1"/>
          <w:gridAfter w:val="1"/>
          <w:wBefore w:w="108" w:type="dxa"/>
          <w:wAfter w:w="230" w:type="dxa"/>
          <w:trHeight w:hRule="exact" w:val="360"/>
        </w:trPr>
        <w:tc>
          <w:tcPr>
            <w:tcW w:w="1980" w:type="dxa"/>
            <w:tcBorders>
              <w:left w:val="single" w:sz="12" w:space="0" w:color="auto"/>
              <w:bottom w:val="single" w:sz="4" w:space="0" w:color="auto"/>
              <w:right w:val="single" w:sz="8" w:space="0" w:color="auto"/>
            </w:tcBorders>
            <w:vAlign w:val="center"/>
          </w:tcPr>
          <w:p w:rsidR="00753BB4" w:rsidRPr="00171836" w:rsidRDefault="00753BB4" w:rsidP="003142B8">
            <w:pPr>
              <w:tabs>
                <w:tab w:val="left" w:pos="1980"/>
              </w:tabs>
              <w:rPr>
                <w:rFonts w:ascii="Arial Narrow" w:hAnsi="Arial Narrow"/>
                <w:szCs w:val="22"/>
              </w:rPr>
            </w:pPr>
            <w:r w:rsidRPr="00171836">
              <w:rPr>
                <w:rFonts w:ascii="Arial Narrow" w:hAnsi="Arial Narrow"/>
                <w:szCs w:val="22"/>
              </w:rPr>
              <w:t>School:</w:t>
            </w:r>
          </w:p>
        </w:tc>
        <w:bookmarkStart w:id="7" w:name="School"/>
        <w:tc>
          <w:tcPr>
            <w:tcW w:w="3330" w:type="dxa"/>
            <w:tcBorders>
              <w:left w:val="single" w:sz="8" w:space="0" w:color="auto"/>
              <w:bottom w:val="single" w:sz="4" w:space="0" w:color="auto"/>
              <w:right w:val="single" w:sz="8" w:space="0" w:color="auto"/>
            </w:tcBorders>
            <w:vAlign w:val="center"/>
          </w:tcPr>
          <w:p w:rsidR="00753BB4" w:rsidRPr="00171836" w:rsidRDefault="00753BB4" w:rsidP="003142B8">
            <w:pPr>
              <w:tabs>
                <w:tab w:val="left" w:pos="1980"/>
              </w:tabs>
              <w:rPr>
                <w:rFonts w:ascii="Arial Narrow" w:hAnsi="Arial Narrow"/>
                <w:szCs w:val="22"/>
              </w:rPr>
            </w:pPr>
            <w:r w:rsidRPr="00171836">
              <w:rPr>
                <w:rFonts w:ascii="Arial Narrow" w:hAnsi="Arial Narrow"/>
                <w:szCs w:val="22"/>
              </w:rPr>
              <w:fldChar w:fldCharType="begin">
                <w:ffData>
                  <w:name w:val="School"/>
                  <w:enabled/>
                  <w:calcOnExit w:val="0"/>
                  <w:textInput>
                    <w:maxLength w:val="100"/>
                  </w:textInput>
                </w:ffData>
              </w:fldChar>
            </w:r>
            <w:r w:rsidRPr="00171836">
              <w:rPr>
                <w:rFonts w:ascii="Arial Narrow" w:hAnsi="Arial Narrow"/>
                <w:szCs w:val="22"/>
              </w:rPr>
              <w:instrText xml:space="preserve"> FORMTEXT </w:instrText>
            </w:r>
            <w:r w:rsidRPr="00171836">
              <w:rPr>
                <w:rFonts w:ascii="Arial Narrow" w:hAnsi="Arial Narrow"/>
                <w:szCs w:val="22"/>
              </w:rPr>
            </w:r>
            <w:r w:rsidRPr="00171836">
              <w:rPr>
                <w:rFonts w:ascii="Arial Narrow" w:hAnsi="Arial Narrow"/>
                <w:szCs w:val="22"/>
              </w:rPr>
              <w:fldChar w:fldCharType="separate"/>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szCs w:val="22"/>
              </w:rPr>
              <w:fldChar w:fldCharType="end"/>
            </w:r>
            <w:bookmarkEnd w:id="7"/>
          </w:p>
        </w:tc>
        <w:tc>
          <w:tcPr>
            <w:tcW w:w="2880" w:type="dxa"/>
            <w:tcBorders>
              <w:left w:val="single" w:sz="8" w:space="0" w:color="auto"/>
              <w:bottom w:val="single" w:sz="4" w:space="0" w:color="auto"/>
              <w:right w:val="single" w:sz="8" w:space="0" w:color="auto"/>
            </w:tcBorders>
          </w:tcPr>
          <w:p w:rsidR="00753BB4" w:rsidRPr="00171836" w:rsidRDefault="00753BB4" w:rsidP="003142B8">
            <w:pPr>
              <w:tabs>
                <w:tab w:val="left" w:pos="-720"/>
              </w:tabs>
              <w:suppressAutoHyphens/>
              <w:ind w:left="18" w:hanging="18"/>
              <w:rPr>
                <w:rFonts w:ascii="Arial Narrow" w:hAnsi="Arial Narrow"/>
                <w:sz w:val="16"/>
              </w:rPr>
            </w:pPr>
            <w:r w:rsidRPr="00171836">
              <w:rPr>
                <w:rFonts w:ascii="Arial Narrow" w:hAnsi="Arial Narrow"/>
                <w:szCs w:val="22"/>
              </w:rPr>
              <w:t>Disability</w:t>
            </w:r>
            <w:r w:rsidRPr="00171836">
              <w:rPr>
                <w:rFonts w:ascii="Arial Narrow" w:hAnsi="Arial Narrow"/>
                <w:i/>
                <w:szCs w:val="22"/>
              </w:rPr>
              <w:t>:</w:t>
            </w:r>
          </w:p>
        </w:tc>
        <w:bookmarkStart w:id="8" w:name="Cooperative"/>
        <w:tc>
          <w:tcPr>
            <w:tcW w:w="2790" w:type="dxa"/>
            <w:gridSpan w:val="2"/>
            <w:tcBorders>
              <w:left w:val="single" w:sz="8" w:space="0" w:color="auto"/>
              <w:bottom w:val="single" w:sz="4" w:space="0" w:color="auto"/>
              <w:right w:val="single" w:sz="12" w:space="0" w:color="auto"/>
            </w:tcBorders>
            <w:vAlign w:val="center"/>
          </w:tcPr>
          <w:p w:rsidR="00753BB4" w:rsidRPr="00171836" w:rsidRDefault="00753BB4" w:rsidP="003142B8">
            <w:pPr>
              <w:tabs>
                <w:tab w:val="right" w:pos="9360"/>
              </w:tabs>
              <w:rPr>
                <w:rFonts w:ascii="Arial Narrow" w:hAnsi="Arial Narrow"/>
                <w:b/>
                <w:szCs w:val="22"/>
              </w:rPr>
            </w:pPr>
            <w:r w:rsidRPr="00171836">
              <w:rPr>
                <w:rFonts w:ascii="Arial Narrow" w:hAnsi="Arial Narrow"/>
                <w:szCs w:val="22"/>
              </w:rPr>
              <w:fldChar w:fldCharType="begin">
                <w:ffData>
                  <w:name w:val="Cooperative"/>
                  <w:enabled/>
                  <w:calcOnExit w:val="0"/>
                  <w:helpText w:type="text" w:val="Select from the list your Special Education Cooperative."/>
                  <w:statusText w:type="text" w:val="Select from the list your Special Education Cooperative."/>
                  <w:ddList>
                    <w:listEntry w:val="      "/>
                    <w:listEntry w:val="Autism"/>
                    <w:listEntry w:val="Deaf-Blindness"/>
                    <w:listEntry w:val="Developmental Delay"/>
                    <w:listEntry w:val="Emotional-Behavioral Disability"/>
                    <w:listEntry w:val="Functional Mental Disability"/>
                    <w:listEntry w:val="Hearing Impairment"/>
                    <w:listEntry w:val="Mild Mental Disability"/>
                    <w:listEntry w:val="Multiple Disabilities"/>
                    <w:listEntry w:val="Orthopedic Impairment"/>
                    <w:listEntry w:val="Other Health Impairment"/>
                    <w:listEntry w:val="Specific Learning Disability"/>
                    <w:listEntry w:val="Speech or Language Impairment"/>
                    <w:listEntry w:val="Traumatic Brain Injury"/>
                    <w:listEntry w:val="Visual Impairment"/>
                  </w:ddList>
                </w:ffData>
              </w:fldChar>
            </w:r>
            <w:r w:rsidRPr="00171836">
              <w:rPr>
                <w:rFonts w:ascii="Arial Narrow" w:hAnsi="Arial Narrow"/>
                <w:szCs w:val="22"/>
              </w:rPr>
              <w:instrText xml:space="preserve"> FORMDROPDOWN </w:instrText>
            </w:r>
            <w:r w:rsidRPr="00171836">
              <w:rPr>
                <w:rFonts w:ascii="Arial Narrow" w:hAnsi="Arial Narrow"/>
                <w:szCs w:val="22"/>
              </w:rPr>
            </w:r>
            <w:r w:rsidRPr="00171836">
              <w:rPr>
                <w:rFonts w:ascii="Arial Narrow" w:hAnsi="Arial Narrow"/>
                <w:szCs w:val="22"/>
              </w:rPr>
              <w:fldChar w:fldCharType="end"/>
            </w:r>
            <w:bookmarkEnd w:id="8"/>
          </w:p>
          <w:p w:rsidR="00753BB4" w:rsidRPr="00171836" w:rsidRDefault="00753BB4" w:rsidP="003142B8">
            <w:pPr>
              <w:tabs>
                <w:tab w:val="left" w:pos="1980"/>
              </w:tabs>
              <w:rPr>
                <w:rFonts w:ascii="Arial Narrow" w:hAnsi="Arial Narrow"/>
                <w:szCs w:val="22"/>
              </w:rPr>
            </w:pPr>
          </w:p>
        </w:tc>
      </w:tr>
      <w:tr w:rsidR="00753BB4" w:rsidRPr="00171836" w:rsidTr="00035AA9">
        <w:trPr>
          <w:gridBefore w:val="1"/>
          <w:gridAfter w:val="1"/>
          <w:wBefore w:w="108" w:type="dxa"/>
          <w:wAfter w:w="230" w:type="dxa"/>
          <w:trHeight w:hRule="exact" w:val="360"/>
        </w:trPr>
        <w:tc>
          <w:tcPr>
            <w:tcW w:w="10980" w:type="dxa"/>
            <w:gridSpan w:val="5"/>
            <w:tcBorders>
              <w:top w:val="single" w:sz="4" w:space="0" w:color="auto"/>
              <w:left w:val="single" w:sz="12" w:space="0" w:color="auto"/>
              <w:bottom w:val="single" w:sz="12" w:space="0" w:color="auto"/>
              <w:right w:val="single" w:sz="12" w:space="0" w:color="auto"/>
            </w:tcBorders>
            <w:vAlign w:val="center"/>
          </w:tcPr>
          <w:p w:rsidR="00753BB4" w:rsidRPr="00171836" w:rsidRDefault="00753BB4" w:rsidP="00CD43F4">
            <w:pPr>
              <w:tabs>
                <w:tab w:val="right" w:pos="9360"/>
              </w:tabs>
              <w:rPr>
                <w:rFonts w:ascii="Arial Narrow" w:hAnsi="Arial Narrow"/>
                <w:szCs w:val="22"/>
              </w:rPr>
            </w:pPr>
            <w:r w:rsidRPr="00171836">
              <w:rPr>
                <w:rFonts w:ascii="Arial Narrow" w:hAnsi="Arial Narrow"/>
                <w:szCs w:val="22"/>
              </w:rPr>
              <w:t xml:space="preserve">Person(s) developing </w:t>
            </w:r>
            <w:r w:rsidR="00CD43F4">
              <w:rPr>
                <w:rFonts w:ascii="Arial Narrow" w:hAnsi="Arial Narrow"/>
                <w:szCs w:val="22"/>
              </w:rPr>
              <w:t>FBA</w:t>
            </w:r>
            <w:r w:rsidRPr="00171836">
              <w:rPr>
                <w:rFonts w:ascii="Arial Narrow" w:hAnsi="Arial Narrow"/>
                <w:szCs w:val="22"/>
              </w:rPr>
              <w:t xml:space="preserve">:  </w:t>
            </w:r>
            <w:r w:rsidRPr="00171836">
              <w:rPr>
                <w:rFonts w:ascii="Arial Narrow" w:hAnsi="Arial Narrow"/>
                <w:szCs w:val="22"/>
              </w:rPr>
              <w:fldChar w:fldCharType="begin">
                <w:ffData>
                  <w:name w:val="School"/>
                  <w:enabled/>
                  <w:calcOnExit w:val="0"/>
                  <w:textInput>
                    <w:maxLength w:val="100"/>
                  </w:textInput>
                </w:ffData>
              </w:fldChar>
            </w:r>
            <w:r w:rsidRPr="00171836">
              <w:rPr>
                <w:rFonts w:ascii="Arial Narrow" w:hAnsi="Arial Narrow"/>
                <w:szCs w:val="22"/>
              </w:rPr>
              <w:instrText xml:space="preserve"> FORMTEXT </w:instrText>
            </w:r>
            <w:r w:rsidRPr="00171836">
              <w:rPr>
                <w:rFonts w:ascii="Arial Narrow" w:hAnsi="Arial Narrow"/>
                <w:szCs w:val="22"/>
              </w:rPr>
            </w:r>
            <w:r w:rsidRPr="00171836">
              <w:rPr>
                <w:rFonts w:ascii="Arial Narrow" w:hAnsi="Arial Narrow"/>
                <w:szCs w:val="22"/>
              </w:rPr>
              <w:fldChar w:fldCharType="separate"/>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noProof/>
                <w:szCs w:val="22"/>
              </w:rPr>
              <w:t> </w:t>
            </w:r>
            <w:r w:rsidRPr="00171836">
              <w:rPr>
                <w:rFonts w:ascii="Arial Narrow" w:hAnsi="Arial Narrow"/>
                <w:szCs w:val="22"/>
              </w:rPr>
              <w:fldChar w:fldCharType="end"/>
            </w:r>
          </w:p>
        </w:tc>
      </w:tr>
      <w:tr w:rsidR="0026751B" w:rsidRPr="00221ADC" w:rsidTr="00035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1318" w:type="dxa"/>
            <w:gridSpan w:val="7"/>
          </w:tcPr>
          <w:p w:rsidR="006600B2" w:rsidRPr="00FC07CF" w:rsidRDefault="006600B2" w:rsidP="00CD43F4">
            <w:pPr>
              <w:pStyle w:val="NoSpacing"/>
              <w:spacing w:before="240" w:after="240"/>
              <w:jc w:val="center"/>
              <w:rPr>
                <w:rFonts w:ascii="Arial Narrow" w:hAnsi="Arial Narrow" w:cs="Arial"/>
                <w:b/>
                <w:bCs/>
                <w:caps/>
                <w:sz w:val="24"/>
                <w:szCs w:val="20"/>
                <w:u w:val="single"/>
              </w:rPr>
            </w:pPr>
            <w:r w:rsidRPr="00FC07CF">
              <w:rPr>
                <w:rFonts w:ascii="Arial Narrow" w:hAnsi="Arial Narrow" w:cs="Arial"/>
                <w:b/>
                <w:bCs/>
                <w:caps/>
                <w:sz w:val="24"/>
                <w:szCs w:val="20"/>
                <w:u w:val="single"/>
              </w:rPr>
              <w:t>Results</w:t>
            </w:r>
            <w:r w:rsidR="00B840D4" w:rsidRPr="00FC07CF">
              <w:rPr>
                <w:rFonts w:ascii="Arial Narrow" w:hAnsi="Arial Narrow" w:cs="Arial"/>
                <w:b/>
                <w:bCs/>
                <w:caps/>
                <w:sz w:val="24"/>
                <w:szCs w:val="20"/>
                <w:u w:val="single"/>
              </w:rPr>
              <w:t xml:space="preserve"> of the FBA</w:t>
            </w:r>
          </w:p>
          <w:p w:rsidR="0026751B" w:rsidRPr="00035AA9" w:rsidRDefault="00361082" w:rsidP="00035AA9">
            <w:pPr>
              <w:pStyle w:val="NoSpacing"/>
              <w:spacing w:after="240"/>
              <w:rPr>
                <w:rFonts w:ascii="Arial Narrow" w:hAnsi="Arial Narrow" w:cs="Arial"/>
                <w:sz w:val="24"/>
              </w:rPr>
            </w:pPr>
            <w:r w:rsidRPr="00C52A03">
              <w:rPr>
                <w:rFonts w:ascii="Arial Narrow" w:hAnsi="Arial Narrow" w:cs="Arial"/>
                <w:b/>
                <w:bCs/>
                <w:szCs w:val="20"/>
                <w:u w:val="single"/>
              </w:rPr>
              <w:t>Target Behavior(s)/Behavior(s) of Concern</w:t>
            </w:r>
            <w:r w:rsidR="00EC2EFB" w:rsidRPr="00C52A03">
              <w:rPr>
                <w:rFonts w:ascii="Arial Narrow" w:hAnsi="Arial Narrow" w:cs="Arial"/>
                <w:b/>
                <w:bCs/>
                <w:szCs w:val="20"/>
                <w:u w:val="single"/>
              </w:rPr>
              <w:t xml:space="preserve"> </w:t>
            </w:r>
            <w:r w:rsidR="0026751B" w:rsidRPr="00C52A03">
              <w:rPr>
                <w:rFonts w:ascii="Arial Narrow" w:hAnsi="Arial Narrow" w:cs="Arial"/>
                <w:b/>
                <w:bCs/>
                <w:szCs w:val="20"/>
              </w:rPr>
              <w:t>:</w:t>
            </w:r>
            <w:r w:rsidR="0026751B" w:rsidRPr="00FC07CF">
              <w:rPr>
                <w:rFonts w:ascii="Arial Narrow" w:hAnsi="Arial Narrow" w:cs="Arial"/>
                <w:szCs w:val="20"/>
              </w:rPr>
              <w:t xml:space="preserve">  </w:t>
            </w:r>
            <w:r w:rsidR="00B840D4" w:rsidRPr="00FC07CF">
              <w:rPr>
                <w:rFonts w:ascii="Arial Narrow" w:hAnsi="Arial Narrow" w:cs="Arial"/>
                <w:szCs w:val="20"/>
              </w:rPr>
              <w:t>Use information from</w:t>
            </w:r>
            <w:r w:rsidR="004868B8" w:rsidRPr="00FC07CF">
              <w:rPr>
                <w:rFonts w:ascii="Arial Narrow" w:hAnsi="Arial Narrow" w:cs="Arial"/>
                <w:szCs w:val="20"/>
              </w:rPr>
              <w:t xml:space="preserve"> sections A, B, &amp; C</w:t>
            </w:r>
            <w:r w:rsidR="00B840D4" w:rsidRPr="00FC07CF">
              <w:rPr>
                <w:rFonts w:ascii="Arial Narrow" w:hAnsi="Arial Narrow" w:cs="Arial"/>
                <w:szCs w:val="20"/>
              </w:rPr>
              <w:t xml:space="preserve"> to complete this section</w:t>
            </w:r>
            <w:r w:rsidR="004868B8" w:rsidRPr="00FC07CF">
              <w:rPr>
                <w:rFonts w:ascii="Arial Narrow" w:hAnsi="Arial Narrow" w:cs="Arial"/>
                <w:szCs w:val="20"/>
              </w:rPr>
              <w:t xml:space="preserve">. </w:t>
            </w:r>
            <w:r w:rsidR="0026751B" w:rsidRPr="00FC07CF">
              <w:rPr>
                <w:rFonts w:ascii="Arial Narrow" w:hAnsi="Arial Narrow" w:cs="Arial"/>
              </w:rPr>
              <w:t>To determine function (access /gain or escape/avoid), a variety of data collection methods must be used. The collected data should be triangulated with at least three data sources to verify hypothesis</w:t>
            </w:r>
            <w:r w:rsidR="00035AA9">
              <w:rPr>
                <w:rFonts w:ascii="Arial Narrow" w:hAnsi="Arial Narrow" w:cs="Arial"/>
              </w:rPr>
              <w:t>.</w:t>
            </w:r>
          </w:p>
        </w:tc>
      </w:tr>
      <w:tr w:rsidR="00EC2EFB" w:rsidRPr="00221ADC" w:rsidTr="002B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2"/>
          <w:wAfter w:w="302" w:type="dxa"/>
          <w:trHeight w:val="20"/>
        </w:trPr>
        <w:tc>
          <w:tcPr>
            <w:tcW w:w="11016" w:type="dxa"/>
            <w:gridSpan w:val="5"/>
            <w:tcBorders>
              <w:top w:val="single" w:sz="12" w:space="0" w:color="auto"/>
              <w:left w:val="single" w:sz="12" w:space="0" w:color="auto"/>
              <w:right w:val="single" w:sz="12" w:space="0" w:color="auto"/>
            </w:tcBorders>
            <w:shd w:val="clear" w:color="auto" w:fill="F2F2F2"/>
          </w:tcPr>
          <w:p w:rsidR="00EC2EFB" w:rsidRPr="002B0E90" w:rsidRDefault="00EC2EFB" w:rsidP="00035AA9">
            <w:pPr>
              <w:spacing w:before="240"/>
              <w:rPr>
                <w:rFonts w:ascii="Arial Narrow" w:hAnsi="Arial Narrow"/>
                <w:b/>
                <w:noProof/>
                <w:szCs w:val="20"/>
              </w:rPr>
            </w:pPr>
            <w:r w:rsidRPr="002B0E90">
              <w:rPr>
                <w:rFonts w:ascii="Arial Narrow" w:hAnsi="Arial Narrow"/>
                <w:b/>
                <w:noProof/>
                <w:szCs w:val="20"/>
              </w:rPr>
              <w:t>Target Behavior/Behavior of Concern 1:</w:t>
            </w:r>
            <w:r w:rsidR="003B7FF0" w:rsidRPr="002B0E90">
              <w:rPr>
                <w:rFonts w:ascii="Arial Narrow" w:hAnsi="Arial Narrow"/>
                <w:b/>
                <w:noProof/>
                <w:szCs w:val="20"/>
              </w:rPr>
              <w:t xml:space="preserve">  </w:t>
            </w:r>
            <w:r w:rsidR="003B7FF0" w:rsidRPr="002B0E90">
              <w:rPr>
                <w:rFonts w:ascii="Arial Narrow" w:hAnsi="Arial Narrow"/>
                <w:szCs w:val="22"/>
              </w:rPr>
              <w:fldChar w:fldCharType="begin">
                <w:ffData>
                  <w:name w:val="School"/>
                  <w:enabled/>
                  <w:calcOnExit w:val="0"/>
                  <w:textInput>
                    <w:maxLength w:val="100"/>
                  </w:textInput>
                </w:ffData>
              </w:fldChar>
            </w:r>
            <w:r w:rsidR="003B7FF0" w:rsidRPr="002B0E90">
              <w:rPr>
                <w:rFonts w:ascii="Arial Narrow" w:hAnsi="Arial Narrow"/>
                <w:szCs w:val="22"/>
              </w:rPr>
              <w:instrText xml:space="preserve"> FORMTEXT </w:instrText>
            </w:r>
            <w:r w:rsidR="003B7FF0" w:rsidRPr="002B0E90">
              <w:rPr>
                <w:rFonts w:ascii="Arial Narrow" w:hAnsi="Arial Narrow"/>
                <w:szCs w:val="22"/>
              </w:rPr>
            </w:r>
            <w:r w:rsidR="003B7FF0" w:rsidRPr="002B0E90">
              <w:rPr>
                <w:rFonts w:ascii="Arial Narrow" w:hAnsi="Arial Narrow"/>
                <w:szCs w:val="22"/>
              </w:rPr>
              <w:fldChar w:fldCharType="separate"/>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szCs w:val="22"/>
              </w:rPr>
              <w:fldChar w:fldCharType="end"/>
            </w:r>
          </w:p>
          <w:p w:rsidR="00EC2EFB" w:rsidRPr="002B0E90" w:rsidRDefault="00EC2EFB" w:rsidP="00035AA9">
            <w:pPr>
              <w:spacing w:before="240"/>
              <w:rPr>
                <w:rFonts w:ascii="Arial Narrow" w:hAnsi="Arial Narrow"/>
                <w:noProof/>
                <w:szCs w:val="20"/>
              </w:rPr>
            </w:pPr>
            <w:r w:rsidRPr="002B0E90">
              <w:rPr>
                <w:rFonts w:ascii="Arial Narrow" w:hAnsi="Arial Narrow"/>
                <w:b/>
                <w:noProof/>
                <w:szCs w:val="20"/>
              </w:rPr>
              <w:t xml:space="preserve">Hypothesis Regarding Function of Behavior 1:  </w:t>
            </w:r>
            <w:r w:rsidRPr="002B0E90">
              <w:rPr>
                <w:rFonts w:ascii="Arial Narrow" w:hAnsi="Arial Narrow"/>
                <w:noProof/>
                <w:szCs w:val="20"/>
              </w:rPr>
              <w:t>During or when</w:t>
            </w:r>
            <w:r w:rsidR="003B7FF0" w:rsidRPr="002B0E90">
              <w:rPr>
                <w:rFonts w:ascii="Arial Narrow" w:hAnsi="Arial Narrow"/>
                <w:noProof/>
                <w:szCs w:val="20"/>
              </w:rPr>
              <w:t xml:space="preserve"> </w:t>
            </w:r>
            <w:r w:rsidR="003B7FF0" w:rsidRPr="002B0E90">
              <w:rPr>
                <w:rFonts w:ascii="Arial Narrow" w:hAnsi="Arial Narrow"/>
                <w:szCs w:val="22"/>
              </w:rPr>
              <w:fldChar w:fldCharType="begin">
                <w:ffData>
                  <w:name w:val="School"/>
                  <w:enabled/>
                  <w:calcOnExit w:val="0"/>
                  <w:textInput>
                    <w:maxLength w:val="100"/>
                  </w:textInput>
                </w:ffData>
              </w:fldChar>
            </w:r>
            <w:r w:rsidR="003B7FF0" w:rsidRPr="002B0E90">
              <w:rPr>
                <w:rFonts w:ascii="Arial Narrow" w:hAnsi="Arial Narrow"/>
                <w:szCs w:val="22"/>
              </w:rPr>
              <w:instrText xml:space="preserve"> FORMTEXT </w:instrText>
            </w:r>
            <w:r w:rsidR="003B7FF0" w:rsidRPr="002B0E90">
              <w:rPr>
                <w:rFonts w:ascii="Arial Narrow" w:hAnsi="Arial Narrow"/>
                <w:szCs w:val="22"/>
              </w:rPr>
            </w:r>
            <w:r w:rsidR="003B7FF0" w:rsidRPr="002B0E90">
              <w:rPr>
                <w:rFonts w:ascii="Arial Narrow" w:hAnsi="Arial Narrow"/>
                <w:szCs w:val="22"/>
              </w:rPr>
              <w:fldChar w:fldCharType="separate"/>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noProof/>
                <w:szCs w:val="22"/>
              </w:rPr>
              <w:t> </w:t>
            </w:r>
            <w:r w:rsidR="003B7FF0" w:rsidRPr="002B0E90">
              <w:rPr>
                <w:rFonts w:ascii="Arial Narrow" w:hAnsi="Arial Narrow"/>
                <w:szCs w:val="22"/>
              </w:rPr>
              <w:fldChar w:fldCharType="end"/>
            </w:r>
          </w:p>
          <w:p w:rsidR="00EC2EFB" w:rsidRPr="007D078C" w:rsidRDefault="00EC2EFB" w:rsidP="007D078C">
            <w:pPr>
              <w:ind w:left="4770" w:firstLine="540"/>
              <w:rPr>
                <w:rFonts w:ascii="Arial Narrow" w:hAnsi="Arial Narrow"/>
                <w:noProof/>
                <w:sz w:val="16"/>
                <w:szCs w:val="20"/>
              </w:rPr>
            </w:pPr>
            <w:r w:rsidRPr="007D078C">
              <w:rPr>
                <w:rFonts w:ascii="Arial Narrow" w:hAnsi="Arial Narrow"/>
                <w:noProof/>
                <w:sz w:val="16"/>
                <w:szCs w:val="20"/>
              </w:rPr>
              <w:t>(antecedent)</w:t>
            </w:r>
          </w:p>
          <w:p w:rsidR="00EC2EFB" w:rsidRPr="002B0E90" w:rsidRDefault="00EC2EFB" w:rsidP="00EC2EFB">
            <w:pPr>
              <w:rPr>
                <w:rFonts w:ascii="Arial Narrow" w:hAnsi="Arial Narrow"/>
                <w:noProof/>
                <w:szCs w:val="20"/>
              </w:rPr>
            </w:pPr>
            <w:r w:rsidRPr="002B0E90">
              <w:rPr>
                <w:rFonts w:ascii="Arial Narrow" w:hAnsi="Arial Narrow"/>
                <w:noProof/>
                <w:szCs w:val="20"/>
              </w:rPr>
              <w:t xml:space="preserve">the student </w:t>
            </w:r>
            <w:r w:rsidR="00BB141B" w:rsidRPr="002B0E90">
              <w:rPr>
                <w:rFonts w:ascii="Arial Narrow" w:hAnsi="Arial Narrow"/>
                <w:szCs w:val="22"/>
              </w:rPr>
              <w:fldChar w:fldCharType="begin">
                <w:ffData>
                  <w:name w:val="School"/>
                  <w:enabled/>
                  <w:calcOnExit w:val="0"/>
                  <w:textInput>
                    <w:maxLength w:val="100"/>
                  </w:textInput>
                </w:ffData>
              </w:fldChar>
            </w:r>
            <w:r w:rsidR="00BB141B" w:rsidRPr="002B0E90">
              <w:rPr>
                <w:rFonts w:ascii="Arial Narrow" w:hAnsi="Arial Narrow"/>
                <w:szCs w:val="22"/>
              </w:rPr>
              <w:instrText xml:space="preserve"> FORMTEXT </w:instrText>
            </w:r>
            <w:r w:rsidR="00BB141B" w:rsidRPr="002B0E90">
              <w:rPr>
                <w:rFonts w:ascii="Arial Narrow" w:hAnsi="Arial Narrow"/>
                <w:szCs w:val="22"/>
              </w:rPr>
            </w:r>
            <w:r w:rsidR="00BB141B" w:rsidRPr="002B0E90">
              <w:rPr>
                <w:rFonts w:ascii="Arial Narrow" w:hAnsi="Arial Narrow"/>
                <w:szCs w:val="22"/>
              </w:rPr>
              <w:fldChar w:fldCharType="separate"/>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szCs w:val="22"/>
              </w:rPr>
              <w:fldChar w:fldCharType="end"/>
            </w:r>
          </w:p>
          <w:p w:rsidR="00EC2EFB" w:rsidRPr="007D078C" w:rsidRDefault="00EC2EFB" w:rsidP="00BB141B">
            <w:pPr>
              <w:ind w:left="810"/>
              <w:rPr>
                <w:rFonts w:ascii="Arial Narrow" w:hAnsi="Arial Narrow"/>
                <w:noProof/>
                <w:sz w:val="16"/>
                <w:szCs w:val="20"/>
              </w:rPr>
            </w:pPr>
            <w:r w:rsidRPr="007D078C">
              <w:rPr>
                <w:rFonts w:ascii="Arial Narrow" w:hAnsi="Arial Narrow"/>
                <w:noProof/>
                <w:sz w:val="16"/>
                <w:szCs w:val="20"/>
              </w:rPr>
              <w:t>(behavior)</w:t>
            </w:r>
          </w:p>
          <w:p w:rsidR="00EC2EFB" w:rsidRPr="002B0E90" w:rsidRDefault="00EC2EFB" w:rsidP="00EC2EFB">
            <w:pPr>
              <w:rPr>
                <w:rFonts w:ascii="Arial Narrow" w:hAnsi="Arial Narrow"/>
                <w:noProof/>
                <w:szCs w:val="20"/>
              </w:rPr>
            </w:pPr>
            <w:r w:rsidRPr="002B0E90">
              <w:rPr>
                <w:rFonts w:ascii="Arial Narrow" w:hAnsi="Arial Narrow"/>
                <w:noProof/>
                <w:szCs w:val="20"/>
              </w:rPr>
              <w:t xml:space="preserve">to </w:t>
            </w:r>
            <w:r w:rsidR="00BB141B" w:rsidRPr="002B0E90">
              <w:rPr>
                <w:rFonts w:ascii="Arial Narrow" w:hAnsi="Arial Narrow"/>
                <w:szCs w:val="22"/>
              </w:rPr>
              <w:fldChar w:fldCharType="begin">
                <w:ffData>
                  <w:name w:val="School"/>
                  <w:enabled/>
                  <w:calcOnExit w:val="0"/>
                  <w:textInput>
                    <w:maxLength w:val="100"/>
                  </w:textInput>
                </w:ffData>
              </w:fldChar>
            </w:r>
            <w:r w:rsidR="00BB141B" w:rsidRPr="002B0E90">
              <w:rPr>
                <w:rFonts w:ascii="Arial Narrow" w:hAnsi="Arial Narrow"/>
                <w:szCs w:val="22"/>
              </w:rPr>
              <w:instrText xml:space="preserve"> FORMTEXT </w:instrText>
            </w:r>
            <w:r w:rsidR="00BB141B" w:rsidRPr="002B0E90">
              <w:rPr>
                <w:rFonts w:ascii="Arial Narrow" w:hAnsi="Arial Narrow"/>
                <w:szCs w:val="22"/>
              </w:rPr>
            </w:r>
            <w:r w:rsidR="00BB141B" w:rsidRPr="002B0E90">
              <w:rPr>
                <w:rFonts w:ascii="Arial Narrow" w:hAnsi="Arial Narrow"/>
                <w:szCs w:val="22"/>
              </w:rPr>
              <w:fldChar w:fldCharType="separate"/>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noProof/>
                <w:szCs w:val="22"/>
              </w:rPr>
              <w:t> </w:t>
            </w:r>
            <w:r w:rsidR="00BB141B" w:rsidRPr="002B0E90">
              <w:rPr>
                <w:rFonts w:ascii="Arial Narrow" w:hAnsi="Arial Narrow"/>
                <w:szCs w:val="22"/>
              </w:rPr>
              <w:fldChar w:fldCharType="end"/>
            </w:r>
          </w:p>
          <w:p w:rsidR="00EC2EFB" w:rsidRPr="007D078C" w:rsidRDefault="00EC2EFB" w:rsidP="007D078C">
            <w:pPr>
              <w:ind w:left="180"/>
              <w:rPr>
                <w:rFonts w:ascii="Arial Narrow" w:hAnsi="Arial Narrow"/>
                <w:noProof/>
                <w:szCs w:val="20"/>
              </w:rPr>
            </w:pPr>
            <w:r w:rsidRPr="007D078C">
              <w:rPr>
                <w:rFonts w:ascii="Arial Narrow" w:hAnsi="Arial Narrow"/>
                <w:noProof/>
                <w:sz w:val="16"/>
                <w:szCs w:val="20"/>
              </w:rPr>
              <w:t>(access/gain or escape/avoid)</w:t>
            </w:r>
          </w:p>
        </w:tc>
      </w:tr>
      <w:tr w:rsidR="00090365" w:rsidRPr="00221ADC" w:rsidTr="002B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2"/>
          <w:wAfter w:w="302" w:type="dxa"/>
          <w:trHeight w:val="20"/>
        </w:trPr>
        <w:tc>
          <w:tcPr>
            <w:tcW w:w="11016" w:type="dxa"/>
            <w:gridSpan w:val="5"/>
            <w:tcBorders>
              <w:left w:val="single" w:sz="12" w:space="0" w:color="auto"/>
              <w:right w:val="single" w:sz="12" w:space="0" w:color="auto"/>
            </w:tcBorders>
            <w:shd w:val="clear" w:color="auto" w:fill="auto"/>
          </w:tcPr>
          <w:p w:rsidR="00090365" w:rsidRPr="002B0E90" w:rsidRDefault="00090365" w:rsidP="003142B8">
            <w:pPr>
              <w:spacing w:before="240"/>
              <w:rPr>
                <w:rFonts w:ascii="Arial Narrow" w:hAnsi="Arial Narrow"/>
                <w:b/>
                <w:noProof/>
                <w:szCs w:val="20"/>
              </w:rPr>
            </w:pPr>
            <w:r w:rsidRPr="002B0E90">
              <w:rPr>
                <w:rFonts w:ascii="Arial Narrow" w:hAnsi="Arial Narrow"/>
                <w:b/>
                <w:noProof/>
                <w:szCs w:val="20"/>
              </w:rPr>
              <w:t xml:space="preserve">Target Behavior/Behavior of Concern 2: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2B0E90" w:rsidRDefault="00090365" w:rsidP="003142B8">
            <w:pPr>
              <w:spacing w:before="240"/>
              <w:rPr>
                <w:rFonts w:ascii="Arial Narrow" w:hAnsi="Arial Narrow"/>
                <w:noProof/>
                <w:szCs w:val="20"/>
              </w:rPr>
            </w:pPr>
            <w:r w:rsidRPr="002B0E90">
              <w:rPr>
                <w:rFonts w:ascii="Arial Narrow" w:hAnsi="Arial Narrow"/>
                <w:b/>
                <w:noProof/>
                <w:szCs w:val="20"/>
              </w:rPr>
              <w:t xml:space="preserve">Hypothesis Regarding Function of Behavior 2:  </w:t>
            </w:r>
            <w:r w:rsidRPr="002B0E90">
              <w:rPr>
                <w:rFonts w:ascii="Arial Narrow" w:hAnsi="Arial Narrow"/>
                <w:noProof/>
                <w:szCs w:val="20"/>
              </w:rPr>
              <w:t xml:space="preserve">During or when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2B0E90" w:rsidRDefault="00090365" w:rsidP="007D078C">
            <w:pPr>
              <w:ind w:left="5310"/>
              <w:rPr>
                <w:rFonts w:ascii="Arial Narrow" w:hAnsi="Arial Narrow"/>
                <w:noProof/>
                <w:szCs w:val="20"/>
              </w:rPr>
            </w:pPr>
            <w:r w:rsidRPr="007D078C">
              <w:rPr>
                <w:rFonts w:ascii="Arial Narrow" w:hAnsi="Arial Narrow"/>
                <w:noProof/>
                <w:sz w:val="16"/>
                <w:szCs w:val="20"/>
              </w:rPr>
              <w:t>(antecedent)</w:t>
            </w:r>
          </w:p>
          <w:p w:rsidR="00090365" w:rsidRPr="002B0E90" w:rsidRDefault="00090365" w:rsidP="003142B8">
            <w:pPr>
              <w:rPr>
                <w:rFonts w:ascii="Arial Narrow" w:hAnsi="Arial Narrow"/>
                <w:noProof/>
                <w:szCs w:val="20"/>
              </w:rPr>
            </w:pPr>
            <w:r w:rsidRPr="002B0E90">
              <w:rPr>
                <w:rFonts w:ascii="Arial Narrow" w:hAnsi="Arial Narrow"/>
                <w:noProof/>
                <w:szCs w:val="20"/>
              </w:rPr>
              <w:t xml:space="preserve">the student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2B0E90" w:rsidRDefault="00090365" w:rsidP="003142B8">
            <w:pPr>
              <w:ind w:left="810"/>
              <w:rPr>
                <w:rFonts w:ascii="Arial Narrow" w:hAnsi="Arial Narrow"/>
                <w:noProof/>
                <w:szCs w:val="20"/>
              </w:rPr>
            </w:pPr>
            <w:r w:rsidRPr="007D078C">
              <w:rPr>
                <w:rFonts w:ascii="Arial Narrow" w:hAnsi="Arial Narrow"/>
                <w:noProof/>
                <w:sz w:val="16"/>
                <w:szCs w:val="20"/>
              </w:rPr>
              <w:t>(behavior)</w:t>
            </w:r>
          </w:p>
          <w:p w:rsidR="00090365" w:rsidRPr="002B0E90" w:rsidRDefault="00090365" w:rsidP="003142B8">
            <w:pPr>
              <w:rPr>
                <w:rFonts w:ascii="Arial Narrow" w:hAnsi="Arial Narrow"/>
                <w:noProof/>
                <w:szCs w:val="20"/>
              </w:rPr>
            </w:pPr>
            <w:r w:rsidRPr="002B0E90">
              <w:rPr>
                <w:rFonts w:ascii="Arial Narrow" w:hAnsi="Arial Narrow"/>
                <w:noProof/>
                <w:szCs w:val="20"/>
              </w:rPr>
              <w:t xml:space="preserve">to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7D078C" w:rsidRDefault="00090365" w:rsidP="007D078C">
            <w:pPr>
              <w:ind w:left="180"/>
              <w:rPr>
                <w:rFonts w:ascii="Arial Narrow" w:hAnsi="Arial Narrow"/>
                <w:noProof/>
                <w:szCs w:val="20"/>
              </w:rPr>
            </w:pPr>
            <w:r w:rsidRPr="00A77438">
              <w:rPr>
                <w:rFonts w:ascii="Arial Narrow" w:hAnsi="Arial Narrow"/>
                <w:noProof/>
                <w:sz w:val="16"/>
                <w:szCs w:val="20"/>
              </w:rPr>
              <w:t>(access/gain or escape/avoid)</w:t>
            </w:r>
          </w:p>
        </w:tc>
      </w:tr>
      <w:tr w:rsidR="00090365" w:rsidRPr="00221ADC" w:rsidTr="002B0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2"/>
          <w:wAfter w:w="302" w:type="dxa"/>
          <w:trHeight w:val="20"/>
        </w:trPr>
        <w:tc>
          <w:tcPr>
            <w:tcW w:w="11016" w:type="dxa"/>
            <w:gridSpan w:val="5"/>
            <w:tcBorders>
              <w:left w:val="single" w:sz="12" w:space="0" w:color="auto"/>
              <w:bottom w:val="single" w:sz="12" w:space="0" w:color="auto"/>
              <w:right w:val="single" w:sz="12" w:space="0" w:color="auto"/>
            </w:tcBorders>
            <w:shd w:val="clear" w:color="auto" w:fill="F2F2F2"/>
          </w:tcPr>
          <w:p w:rsidR="00090365" w:rsidRPr="002B0E90" w:rsidRDefault="00090365" w:rsidP="003142B8">
            <w:pPr>
              <w:spacing w:before="240"/>
              <w:rPr>
                <w:rFonts w:ascii="Arial Narrow" w:hAnsi="Arial Narrow"/>
                <w:b/>
                <w:noProof/>
                <w:szCs w:val="20"/>
              </w:rPr>
            </w:pPr>
            <w:r w:rsidRPr="002B0E90">
              <w:rPr>
                <w:rFonts w:ascii="Arial Narrow" w:hAnsi="Arial Narrow"/>
                <w:b/>
                <w:noProof/>
                <w:szCs w:val="20"/>
              </w:rPr>
              <w:t xml:space="preserve">Target Behavior/Behavior of Concern 3: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2B0E90" w:rsidRDefault="00090365" w:rsidP="003142B8">
            <w:pPr>
              <w:spacing w:before="240"/>
              <w:rPr>
                <w:rFonts w:ascii="Arial Narrow" w:hAnsi="Arial Narrow"/>
                <w:noProof/>
                <w:szCs w:val="20"/>
              </w:rPr>
            </w:pPr>
            <w:r w:rsidRPr="002B0E90">
              <w:rPr>
                <w:rFonts w:ascii="Arial Narrow" w:hAnsi="Arial Narrow"/>
                <w:b/>
                <w:noProof/>
                <w:szCs w:val="20"/>
              </w:rPr>
              <w:t xml:space="preserve">Hypothesis Regarding Function of Behavior 3:  </w:t>
            </w:r>
            <w:r w:rsidRPr="002B0E90">
              <w:rPr>
                <w:rFonts w:ascii="Arial Narrow" w:hAnsi="Arial Narrow"/>
                <w:noProof/>
                <w:szCs w:val="20"/>
              </w:rPr>
              <w:t xml:space="preserve">During or when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2B0E90" w:rsidRDefault="00090365" w:rsidP="00A77438">
            <w:pPr>
              <w:ind w:left="5310"/>
              <w:rPr>
                <w:rFonts w:ascii="Arial Narrow" w:hAnsi="Arial Narrow"/>
                <w:noProof/>
                <w:szCs w:val="20"/>
              </w:rPr>
            </w:pPr>
            <w:r w:rsidRPr="00A77438">
              <w:rPr>
                <w:rFonts w:ascii="Arial Narrow" w:hAnsi="Arial Narrow"/>
                <w:noProof/>
                <w:sz w:val="16"/>
                <w:szCs w:val="20"/>
              </w:rPr>
              <w:t>(antecedent)</w:t>
            </w:r>
          </w:p>
          <w:p w:rsidR="00090365" w:rsidRPr="002B0E90" w:rsidRDefault="00090365" w:rsidP="003142B8">
            <w:pPr>
              <w:rPr>
                <w:rFonts w:ascii="Arial Narrow" w:hAnsi="Arial Narrow"/>
                <w:noProof/>
                <w:szCs w:val="20"/>
              </w:rPr>
            </w:pPr>
            <w:r w:rsidRPr="002B0E90">
              <w:rPr>
                <w:rFonts w:ascii="Arial Narrow" w:hAnsi="Arial Narrow"/>
                <w:noProof/>
                <w:szCs w:val="20"/>
              </w:rPr>
              <w:t xml:space="preserve">the student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A77438" w:rsidRDefault="00090365" w:rsidP="003142B8">
            <w:pPr>
              <w:ind w:left="810"/>
              <w:rPr>
                <w:rFonts w:ascii="Arial Narrow" w:hAnsi="Arial Narrow"/>
                <w:noProof/>
                <w:sz w:val="16"/>
                <w:szCs w:val="20"/>
              </w:rPr>
            </w:pPr>
            <w:r w:rsidRPr="00A77438">
              <w:rPr>
                <w:rFonts w:ascii="Arial Narrow" w:hAnsi="Arial Narrow"/>
                <w:noProof/>
                <w:sz w:val="16"/>
                <w:szCs w:val="20"/>
              </w:rPr>
              <w:t>(behavior)</w:t>
            </w:r>
          </w:p>
          <w:p w:rsidR="00090365" w:rsidRPr="002B0E90" w:rsidRDefault="00090365" w:rsidP="003142B8">
            <w:pPr>
              <w:rPr>
                <w:rFonts w:ascii="Arial Narrow" w:hAnsi="Arial Narrow"/>
                <w:noProof/>
                <w:szCs w:val="20"/>
              </w:rPr>
            </w:pPr>
            <w:r w:rsidRPr="002B0E90">
              <w:rPr>
                <w:rFonts w:ascii="Arial Narrow" w:hAnsi="Arial Narrow"/>
                <w:noProof/>
                <w:szCs w:val="20"/>
              </w:rPr>
              <w:t xml:space="preserve">to </w:t>
            </w:r>
            <w:r w:rsidRPr="002B0E90">
              <w:rPr>
                <w:rFonts w:ascii="Arial Narrow" w:hAnsi="Arial Narrow"/>
                <w:szCs w:val="22"/>
              </w:rPr>
              <w:fldChar w:fldCharType="begin">
                <w:ffData>
                  <w:name w:val="School"/>
                  <w:enabled/>
                  <w:calcOnExit w:val="0"/>
                  <w:textInput>
                    <w:maxLength w:val="100"/>
                  </w:textInput>
                </w:ffData>
              </w:fldChar>
            </w:r>
            <w:r w:rsidRPr="002B0E90">
              <w:rPr>
                <w:rFonts w:ascii="Arial Narrow" w:hAnsi="Arial Narrow"/>
                <w:szCs w:val="22"/>
              </w:rPr>
              <w:instrText xml:space="preserve"> FORMTEXT </w:instrText>
            </w:r>
            <w:r w:rsidRPr="002B0E90">
              <w:rPr>
                <w:rFonts w:ascii="Arial Narrow" w:hAnsi="Arial Narrow"/>
                <w:szCs w:val="22"/>
              </w:rPr>
            </w:r>
            <w:r w:rsidRPr="002B0E90">
              <w:rPr>
                <w:rFonts w:ascii="Arial Narrow" w:hAnsi="Arial Narrow"/>
                <w:szCs w:val="22"/>
              </w:rPr>
              <w:fldChar w:fldCharType="separate"/>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noProof/>
                <w:szCs w:val="22"/>
              </w:rPr>
              <w:t> </w:t>
            </w:r>
            <w:r w:rsidRPr="002B0E90">
              <w:rPr>
                <w:rFonts w:ascii="Arial Narrow" w:hAnsi="Arial Narrow"/>
                <w:szCs w:val="22"/>
              </w:rPr>
              <w:fldChar w:fldCharType="end"/>
            </w:r>
          </w:p>
          <w:p w:rsidR="00090365" w:rsidRPr="007D078C" w:rsidRDefault="00090365" w:rsidP="007D078C">
            <w:pPr>
              <w:ind w:left="180"/>
              <w:rPr>
                <w:rFonts w:ascii="Arial Narrow" w:hAnsi="Arial Narrow"/>
                <w:noProof/>
                <w:szCs w:val="20"/>
              </w:rPr>
            </w:pPr>
            <w:r w:rsidRPr="00A77438">
              <w:rPr>
                <w:rFonts w:ascii="Arial Narrow" w:hAnsi="Arial Narrow"/>
                <w:noProof/>
                <w:sz w:val="16"/>
                <w:szCs w:val="20"/>
              </w:rPr>
              <w:t>(access/gain or escape/avoid)</w:t>
            </w:r>
          </w:p>
        </w:tc>
      </w:tr>
    </w:tbl>
    <w:p w:rsidR="0026751B" w:rsidRPr="00221ADC" w:rsidRDefault="0026751B" w:rsidP="0026751B">
      <w:pPr>
        <w:pStyle w:val="Header"/>
        <w:tabs>
          <w:tab w:val="clear" w:pos="4320"/>
          <w:tab w:val="clear" w:pos="8640"/>
        </w:tabs>
        <w:rPr>
          <w:rFonts w:ascii="Arial Narrow" w:hAnsi="Arial Narrow"/>
          <w:noProof/>
          <w:sz w:val="2"/>
          <w:szCs w:val="2"/>
        </w:rPr>
      </w:pPr>
    </w:p>
    <w:p w:rsidR="00EC2EFB" w:rsidRPr="00C52A03" w:rsidRDefault="006600B2" w:rsidP="00C52A03">
      <w:pPr>
        <w:pStyle w:val="NoSpacing"/>
        <w:spacing w:before="240" w:after="240"/>
        <w:rPr>
          <w:rFonts w:ascii="Arial Narrow" w:hAnsi="Arial Narrow" w:cs="Arial"/>
        </w:rPr>
      </w:pPr>
      <w:r w:rsidRPr="00C52A03">
        <w:rPr>
          <w:rFonts w:ascii="Arial Narrow" w:hAnsi="Arial Narrow" w:cs="Arial"/>
          <w:b/>
          <w:bCs/>
          <w:u w:val="single"/>
        </w:rPr>
        <w:t xml:space="preserve">Need for behavioral </w:t>
      </w:r>
      <w:r w:rsidR="00D536D6" w:rsidRPr="00C52A03">
        <w:rPr>
          <w:rFonts w:ascii="Arial Narrow" w:hAnsi="Arial Narrow" w:cs="Arial"/>
          <w:b/>
          <w:bCs/>
          <w:u w:val="single"/>
        </w:rPr>
        <w:t>intervention</w:t>
      </w:r>
      <w:r w:rsidR="00D536D6" w:rsidRPr="00C52A03">
        <w:rPr>
          <w:rFonts w:ascii="Arial Narrow" w:hAnsi="Arial Narrow" w:cs="Arial"/>
          <w:b/>
          <w:bCs/>
          <w:smallCaps/>
          <w:u w:val="single"/>
        </w:rPr>
        <w:t>:</w:t>
      </w:r>
      <w:r w:rsidR="00EC2EFB" w:rsidRPr="00C52A03">
        <w:rPr>
          <w:rFonts w:ascii="Arial Narrow" w:hAnsi="Arial Narrow" w:cs="Arial"/>
        </w:rPr>
        <w:t xml:space="preserve">  </w:t>
      </w:r>
      <w:r w:rsidR="004868B8" w:rsidRPr="00C52A03">
        <w:rPr>
          <w:rFonts w:ascii="Arial Narrow" w:hAnsi="Arial Narrow" w:cs="Arial"/>
        </w:rPr>
        <w:t>Based on the gathered information. Please respond to the following:</w:t>
      </w:r>
    </w:p>
    <w:p w:rsidR="0026751B" w:rsidRPr="00C52A03" w:rsidRDefault="0026751B" w:rsidP="00C52A03">
      <w:pPr>
        <w:pStyle w:val="Header"/>
        <w:tabs>
          <w:tab w:val="clear" w:pos="4320"/>
          <w:tab w:val="clear" w:pos="8640"/>
          <w:tab w:val="left" w:pos="7230"/>
        </w:tabs>
        <w:spacing w:after="240"/>
        <w:rPr>
          <w:rFonts w:ascii="Arial Narrow" w:hAnsi="Arial Narrow"/>
          <w:szCs w:val="22"/>
        </w:rPr>
      </w:pPr>
      <w:r w:rsidRPr="00C52A03">
        <w:rPr>
          <w:rFonts w:ascii="Arial Narrow" w:hAnsi="Arial Narrow"/>
          <w:szCs w:val="22"/>
        </w:rPr>
        <w:t>Do the results of the FBA indicate a need for a Behavior Intervention Plan?</w:t>
      </w:r>
    </w:p>
    <w:p w:rsidR="0026751B" w:rsidRPr="00C52A03" w:rsidRDefault="0026751B" w:rsidP="009A1571">
      <w:pPr>
        <w:pStyle w:val="Header"/>
        <w:tabs>
          <w:tab w:val="clear" w:pos="4320"/>
          <w:tab w:val="clear" w:pos="8640"/>
        </w:tabs>
        <w:ind w:left="360"/>
        <w:rPr>
          <w:rFonts w:ascii="Arial Narrow" w:hAnsi="Arial Narrow"/>
          <w:szCs w:val="22"/>
        </w:rPr>
      </w:pPr>
      <w:r w:rsidRPr="00C52A03">
        <w:rPr>
          <w:rFonts w:ascii="Arial Narrow" w:hAnsi="Arial Narrow"/>
          <w:szCs w:val="22"/>
        </w:rPr>
        <w:fldChar w:fldCharType="begin">
          <w:ffData>
            <w:name w:val="Check8"/>
            <w:enabled/>
            <w:calcOnExit w:val="0"/>
            <w:checkBox>
              <w:sizeAuto/>
              <w:default w:val="0"/>
            </w:checkBox>
          </w:ffData>
        </w:fldChar>
      </w:r>
      <w:r w:rsidRPr="00C52A03">
        <w:rPr>
          <w:rFonts w:ascii="Arial Narrow" w:hAnsi="Arial Narrow"/>
          <w:szCs w:val="22"/>
        </w:rPr>
        <w:instrText xml:space="preserve"> FORMCHECKBOX </w:instrText>
      </w:r>
      <w:r w:rsidRPr="00C52A03">
        <w:rPr>
          <w:rFonts w:ascii="Arial Narrow" w:hAnsi="Arial Narrow"/>
          <w:szCs w:val="22"/>
        </w:rPr>
      </w:r>
      <w:r w:rsidRPr="00C52A03">
        <w:rPr>
          <w:rFonts w:ascii="Arial Narrow" w:hAnsi="Arial Narrow"/>
          <w:szCs w:val="22"/>
        </w:rPr>
        <w:fldChar w:fldCharType="end"/>
      </w:r>
      <w:r w:rsidRPr="00C52A03">
        <w:rPr>
          <w:rFonts w:ascii="Arial Narrow" w:hAnsi="Arial Narrow"/>
          <w:szCs w:val="22"/>
        </w:rPr>
        <w:t xml:space="preserve"> Yes</w:t>
      </w:r>
      <w:r w:rsidRPr="00C52A03">
        <w:rPr>
          <w:rFonts w:ascii="Arial Narrow" w:hAnsi="Arial Narrow"/>
          <w:szCs w:val="22"/>
        </w:rPr>
        <w:tab/>
      </w:r>
      <w:r w:rsidRPr="00C52A03">
        <w:rPr>
          <w:rFonts w:ascii="Arial Narrow" w:hAnsi="Arial Narrow"/>
          <w:szCs w:val="22"/>
        </w:rPr>
        <w:tab/>
      </w:r>
      <w:r w:rsidRPr="00C52A03">
        <w:rPr>
          <w:rFonts w:ascii="Arial Narrow" w:hAnsi="Arial Narrow"/>
          <w:szCs w:val="22"/>
        </w:rPr>
        <w:fldChar w:fldCharType="begin">
          <w:ffData>
            <w:name w:val="Check8"/>
            <w:enabled/>
            <w:calcOnExit w:val="0"/>
            <w:checkBox>
              <w:sizeAuto/>
              <w:default w:val="0"/>
            </w:checkBox>
          </w:ffData>
        </w:fldChar>
      </w:r>
      <w:r w:rsidRPr="00C52A03">
        <w:rPr>
          <w:rFonts w:ascii="Arial Narrow" w:hAnsi="Arial Narrow"/>
          <w:szCs w:val="22"/>
        </w:rPr>
        <w:instrText xml:space="preserve"> FORMCHECKBOX </w:instrText>
      </w:r>
      <w:r w:rsidRPr="00C52A03">
        <w:rPr>
          <w:rFonts w:ascii="Arial Narrow" w:hAnsi="Arial Narrow"/>
          <w:szCs w:val="22"/>
        </w:rPr>
      </w:r>
      <w:r w:rsidRPr="00C52A03">
        <w:rPr>
          <w:rFonts w:ascii="Arial Narrow" w:hAnsi="Arial Narrow"/>
          <w:szCs w:val="22"/>
        </w:rPr>
        <w:fldChar w:fldCharType="end"/>
      </w:r>
      <w:r w:rsidRPr="00C52A03">
        <w:rPr>
          <w:rFonts w:ascii="Arial Narrow" w:hAnsi="Arial Narrow"/>
          <w:szCs w:val="22"/>
        </w:rPr>
        <w:t>No</w:t>
      </w:r>
    </w:p>
    <w:p w:rsidR="0026751B" w:rsidRPr="00C52A03" w:rsidRDefault="0026751B" w:rsidP="009A1571">
      <w:pPr>
        <w:pStyle w:val="Header"/>
        <w:tabs>
          <w:tab w:val="clear" w:pos="4320"/>
          <w:tab w:val="clear" w:pos="8640"/>
        </w:tabs>
        <w:spacing w:before="240"/>
        <w:rPr>
          <w:rFonts w:ascii="Arial Narrow" w:hAnsi="Arial Narrow"/>
          <w:szCs w:val="22"/>
        </w:rPr>
      </w:pPr>
      <w:r w:rsidRPr="00C52A03">
        <w:rPr>
          <w:rFonts w:ascii="Arial Narrow" w:hAnsi="Arial Narrow"/>
          <w:szCs w:val="22"/>
        </w:rPr>
        <w:t>If yes:</w:t>
      </w:r>
    </w:p>
    <w:p w:rsidR="0026751B" w:rsidRPr="00C52A03" w:rsidRDefault="0026751B" w:rsidP="009A1571">
      <w:pPr>
        <w:pStyle w:val="Header"/>
        <w:tabs>
          <w:tab w:val="clear" w:pos="4320"/>
          <w:tab w:val="clear" w:pos="8640"/>
        </w:tabs>
        <w:ind w:left="360"/>
        <w:rPr>
          <w:rFonts w:ascii="Arial Narrow" w:hAnsi="Arial Narrow"/>
          <w:szCs w:val="22"/>
        </w:rPr>
      </w:pPr>
      <w:r w:rsidRPr="00C52A03">
        <w:rPr>
          <w:rFonts w:ascii="Arial Narrow" w:hAnsi="Arial Narrow"/>
          <w:szCs w:val="22"/>
        </w:rPr>
        <w:t>Existing Behavior Plan will be used</w:t>
      </w:r>
      <w:r w:rsidRPr="00C52A03">
        <w:rPr>
          <w:rFonts w:ascii="Arial Narrow" w:hAnsi="Arial Narrow"/>
          <w:szCs w:val="22"/>
        </w:rPr>
        <w:tab/>
      </w:r>
      <w:r w:rsidRPr="00C52A03">
        <w:rPr>
          <w:rFonts w:ascii="Arial Narrow" w:hAnsi="Arial Narrow"/>
          <w:szCs w:val="22"/>
        </w:rPr>
        <w:tab/>
      </w:r>
      <w:r w:rsidRPr="00C52A03">
        <w:rPr>
          <w:rFonts w:ascii="Arial Narrow" w:hAnsi="Arial Narrow"/>
          <w:szCs w:val="22"/>
        </w:rPr>
        <w:fldChar w:fldCharType="begin">
          <w:ffData>
            <w:name w:val="Check8"/>
            <w:enabled/>
            <w:calcOnExit w:val="0"/>
            <w:checkBox>
              <w:sizeAuto/>
              <w:default w:val="0"/>
            </w:checkBox>
          </w:ffData>
        </w:fldChar>
      </w:r>
      <w:r w:rsidRPr="00C52A03">
        <w:rPr>
          <w:rFonts w:ascii="Arial Narrow" w:hAnsi="Arial Narrow"/>
          <w:szCs w:val="22"/>
        </w:rPr>
        <w:instrText xml:space="preserve"> FORMCHECKBOX </w:instrText>
      </w:r>
      <w:r w:rsidRPr="00C52A03">
        <w:rPr>
          <w:rFonts w:ascii="Arial Narrow" w:hAnsi="Arial Narrow"/>
          <w:szCs w:val="22"/>
        </w:rPr>
      </w:r>
      <w:r w:rsidRPr="00C52A03">
        <w:rPr>
          <w:rFonts w:ascii="Arial Narrow" w:hAnsi="Arial Narrow"/>
          <w:szCs w:val="22"/>
        </w:rPr>
        <w:fldChar w:fldCharType="end"/>
      </w:r>
      <w:r w:rsidRPr="00C52A03">
        <w:rPr>
          <w:rFonts w:ascii="Arial Narrow" w:hAnsi="Arial Narrow"/>
          <w:szCs w:val="22"/>
        </w:rPr>
        <w:t>Yes</w:t>
      </w:r>
      <w:r w:rsidRPr="00C52A03">
        <w:rPr>
          <w:rFonts w:ascii="Arial Narrow" w:hAnsi="Arial Narrow"/>
          <w:szCs w:val="22"/>
        </w:rPr>
        <w:tab/>
      </w:r>
      <w:r w:rsidRPr="00C52A03">
        <w:rPr>
          <w:rFonts w:ascii="Arial Narrow" w:hAnsi="Arial Narrow"/>
          <w:szCs w:val="22"/>
        </w:rPr>
        <w:tab/>
      </w:r>
      <w:r w:rsidRPr="00C52A03">
        <w:rPr>
          <w:rFonts w:ascii="Arial Narrow" w:hAnsi="Arial Narrow"/>
          <w:szCs w:val="22"/>
        </w:rPr>
        <w:tab/>
      </w:r>
      <w:r w:rsidRPr="00C52A03">
        <w:rPr>
          <w:rFonts w:ascii="Arial Narrow" w:hAnsi="Arial Narrow"/>
          <w:szCs w:val="22"/>
        </w:rPr>
        <w:fldChar w:fldCharType="begin">
          <w:ffData>
            <w:name w:val="Check8"/>
            <w:enabled/>
            <w:calcOnExit w:val="0"/>
            <w:checkBox>
              <w:sizeAuto/>
              <w:default w:val="0"/>
            </w:checkBox>
          </w:ffData>
        </w:fldChar>
      </w:r>
      <w:r w:rsidRPr="00C52A03">
        <w:rPr>
          <w:rFonts w:ascii="Arial Narrow" w:hAnsi="Arial Narrow"/>
          <w:szCs w:val="22"/>
        </w:rPr>
        <w:instrText xml:space="preserve"> FORMCHECKBOX </w:instrText>
      </w:r>
      <w:r w:rsidRPr="00C52A03">
        <w:rPr>
          <w:rFonts w:ascii="Arial Narrow" w:hAnsi="Arial Narrow"/>
          <w:szCs w:val="22"/>
        </w:rPr>
      </w:r>
      <w:r w:rsidRPr="00C52A03">
        <w:rPr>
          <w:rFonts w:ascii="Arial Narrow" w:hAnsi="Arial Narrow"/>
          <w:szCs w:val="22"/>
        </w:rPr>
        <w:fldChar w:fldCharType="end"/>
      </w:r>
      <w:r w:rsidR="00DA25A9">
        <w:rPr>
          <w:rFonts w:ascii="Arial Narrow" w:hAnsi="Arial Narrow"/>
          <w:szCs w:val="22"/>
        </w:rPr>
        <w:t>No</w:t>
      </w:r>
      <w:r w:rsidR="00DA25A9">
        <w:rPr>
          <w:rFonts w:ascii="Arial Narrow" w:hAnsi="Arial Narrow"/>
          <w:szCs w:val="22"/>
        </w:rPr>
        <w:tab/>
      </w:r>
      <w:r w:rsidRPr="00C52A03">
        <w:rPr>
          <w:rFonts w:ascii="Arial Narrow" w:hAnsi="Arial Narrow"/>
          <w:szCs w:val="22"/>
        </w:rPr>
        <w:t xml:space="preserve">Date developed: </w:t>
      </w:r>
      <w:r w:rsidR="007B6153">
        <w:rPr>
          <w:rFonts w:ascii="Arial Narrow" w:hAnsi="Arial Narrow"/>
          <w:szCs w:val="22"/>
        </w:rPr>
        <w:fldChar w:fldCharType="begin">
          <w:ffData>
            <w:name w:val=""/>
            <w:enabled/>
            <w:calcOnExit w:val="0"/>
            <w:textInput>
              <w:type w:val="date"/>
              <w:maxLength w:val="10"/>
              <w:format w:val="M/d/yyyy"/>
            </w:textInput>
          </w:ffData>
        </w:fldChar>
      </w:r>
      <w:r w:rsidR="007B6153">
        <w:rPr>
          <w:rFonts w:ascii="Arial Narrow" w:hAnsi="Arial Narrow"/>
          <w:szCs w:val="22"/>
        </w:rPr>
        <w:instrText xml:space="preserve"> FORMTEXT </w:instrText>
      </w:r>
      <w:r w:rsidR="007B6153">
        <w:rPr>
          <w:rFonts w:ascii="Arial Narrow" w:hAnsi="Arial Narrow"/>
          <w:szCs w:val="22"/>
        </w:rPr>
      </w:r>
      <w:r w:rsidR="007B6153">
        <w:rPr>
          <w:rFonts w:ascii="Arial Narrow" w:hAnsi="Arial Narrow"/>
          <w:szCs w:val="22"/>
        </w:rPr>
        <w:fldChar w:fldCharType="separate"/>
      </w:r>
      <w:r w:rsidR="007B6153">
        <w:rPr>
          <w:rFonts w:ascii="Arial Narrow" w:hAnsi="Arial Narrow"/>
          <w:noProof/>
          <w:szCs w:val="22"/>
        </w:rPr>
        <w:t> </w:t>
      </w:r>
      <w:r w:rsidR="007B6153">
        <w:rPr>
          <w:rFonts w:ascii="Arial Narrow" w:hAnsi="Arial Narrow"/>
          <w:noProof/>
          <w:szCs w:val="22"/>
        </w:rPr>
        <w:t> </w:t>
      </w:r>
      <w:r w:rsidR="007B6153">
        <w:rPr>
          <w:rFonts w:ascii="Arial Narrow" w:hAnsi="Arial Narrow"/>
          <w:noProof/>
          <w:szCs w:val="22"/>
        </w:rPr>
        <w:t> </w:t>
      </w:r>
      <w:r w:rsidR="007B6153">
        <w:rPr>
          <w:rFonts w:ascii="Arial Narrow" w:hAnsi="Arial Narrow"/>
          <w:noProof/>
          <w:szCs w:val="22"/>
        </w:rPr>
        <w:t> </w:t>
      </w:r>
      <w:r w:rsidR="007B6153">
        <w:rPr>
          <w:rFonts w:ascii="Arial Narrow" w:hAnsi="Arial Narrow"/>
          <w:noProof/>
          <w:szCs w:val="22"/>
        </w:rPr>
        <w:t> </w:t>
      </w:r>
      <w:r w:rsidR="007B6153">
        <w:rPr>
          <w:rFonts w:ascii="Arial Narrow" w:hAnsi="Arial Narrow"/>
          <w:szCs w:val="22"/>
        </w:rPr>
        <w:fldChar w:fldCharType="end"/>
      </w:r>
    </w:p>
    <w:p w:rsidR="0026751B" w:rsidRPr="00C52A03" w:rsidRDefault="0026751B" w:rsidP="009A1571">
      <w:pPr>
        <w:pStyle w:val="Header"/>
        <w:tabs>
          <w:tab w:val="clear" w:pos="4320"/>
          <w:tab w:val="clear" w:pos="8640"/>
        </w:tabs>
        <w:ind w:left="360"/>
        <w:rPr>
          <w:rFonts w:ascii="Arial Narrow" w:hAnsi="Arial Narrow"/>
          <w:szCs w:val="22"/>
        </w:rPr>
      </w:pPr>
      <w:r w:rsidRPr="00C52A03">
        <w:rPr>
          <w:rFonts w:ascii="Arial Narrow" w:hAnsi="Arial Narrow"/>
          <w:szCs w:val="22"/>
        </w:rPr>
        <w:t>Existing Behavior Plan will be revised</w:t>
      </w:r>
      <w:r w:rsidRPr="00C52A03">
        <w:rPr>
          <w:rFonts w:ascii="Arial Narrow" w:hAnsi="Arial Narrow"/>
          <w:szCs w:val="22"/>
        </w:rPr>
        <w:tab/>
      </w:r>
      <w:r w:rsidRPr="00C52A03">
        <w:rPr>
          <w:rFonts w:ascii="Arial Narrow" w:hAnsi="Arial Narrow"/>
          <w:szCs w:val="22"/>
        </w:rPr>
        <w:tab/>
      </w:r>
      <w:r w:rsidRPr="00C52A03">
        <w:rPr>
          <w:rFonts w:ascii="Arial Narrow" w:hAnsi="Arial Narrow"/>
          <w:szCs w:val="22"/>
        </w:rPr>
        <w:fldChar w:fldCharType="begin">
          <w:ffData>
            <w:name w:val="Check8"/>
            <w:enabled/>
            <w:calcOnExit w:val="0"/>
            <w:checkBox>
              <w:sizeAuto/>
              <w:default w:val="0"/>
            </w:checkBox>
          </w:ffData>
        </w:fldChar>
      </w:r>
      <w:r w:rsidRPr="00C52A03">
        <w:rPr>
          <w:rFonts w:ascii="Arial Narrow" w:hAnsi="Arial Narrow"/>
          <w:szCs w:val="22"/>
        </w:rPr>
        <w:instrText xml:space="preserve"> FORMCHECKBOX </w:instrText>
      </w:r>
      <w:r w:rsidRPr="00C52A03">
        <w:rPr>
          <w:rFonts w:ascii="Arial Narrow" w:hAnsi="Arial Narrow"/>
          <w:szCs w:val="22"/>
        </w:rPr>
      </w:r>
      <w:r w:rsidRPr="00C52A03">
        <w:rPr>
          <w:rFonts w:ascii="Arial Narrow" w:hAnsi="Arial Narrow"/>
          <w:szCs w:val="22"/>
        </w:rPr>
        <w:fldChar w:fldCharType="end"/>
      </w:r>
      <w:r w:rsidRPr="00C52A03">
        <w:rPr>
          <w:rFonts w:ascii="Arial Narrow" w:hAnsi="Arial Narrow"/>
          <w:szCs w:val="22"/>
        </w:rPr>
        <w:t>Yes</w:t>
      </w:r>
      <w:r w:rsidRPr="00C52A03">
        <w:rPr>
          <w:rFonts w:ascii="Arial Narrow" w:hAnsi="Arial Narrow"/>
          <w:szCs w:val="22"/>
        </w:rPr>
        <w:tab/>
      </w:r>
      <w:r w:rsidRPr="00C52A03">
        <w:rPr>
          <w:rFonts w:ascii="Arial Narrow" w:hAnsi="Arial Narrow"/>
          <w:szCs w:val="22"/>
        </w:rPr>
        <w:tab/>
      </w:r>
      <w:r w:rsidRPr="00C52A03">
        <w:rPr>
          <w:rFonts w:ascii="Arial Narrow" w:hAnsi="Arial Narrow"/>
          <w:szCs w:val="22"/>
        </w:rPr>
        <w:tab/>
      </w:r>
      <w:r w:rsidRPr="00C52A03">
        <w:rPr>
          <w:rFonts w:ascii="Arial Narrow" w:hAnsi="Arial Narrow"/>
          <w:szCs w:val="22"/>
        </w:rPr>
        <w:fldChar w:fldCharType="begin">
          <w:ffData>
            <w:name w:val="Check8"/>
            <w:enabled/>
            <w:calcOnExit w:val="0"/>
            <w:checkBox>
              <w:sizeAuto/>
              <w:default w:val="0"/>
            </w:checkBox>
          </w:ffData>
        </w:fldChar>
      </w:r>
      <w:r w:rsidRPr="00C52A03">
        <w:rPr>
          <w:rFonts w:ascii="Arial Narrow" w:hAnsi="Arial Narrow"/>
          <w:szCs w:val="22"/>
        </w:rPr>
        <w:instrText xml:space="preserve"> FORMCHECKBOX </w:instrText>
      </w:r>
      <w:r w:rsidRPr="00C52A03">
        <w:rPr>
          <w:rFonts w:ascii="Arial Narrow" w:hAnsi="Arial Narrow"/>
          <w:szCs w:val="22"/>
        </w:rPr>
      </w:r>
      <w:r w:rsidRPr="00C52A03">
        <w:rPr>
          <w:rFonts w:ascii="Arial Narrow" w:hAnsi="Arial Narrow"/>
          <w:szCs w:val="22"/>
        </w:rPr>
        <w:fldChar w:fldCharType="end"/>
      </w:r>
      <w:r w:rsidRPr="00C52A03">
        <w:rPr>
          <w:rFonts w:ascii="Arial Narrow" w:hAnsi="Arial Narrow"/>
          <w:szCs w:val="22"/>
        </w:rPr>
        <w:t>No</w:t>
      </w:r>
    </w:p>
    <w:p w:rsidR="0026751B" w:rsidRPr="00C52A03" w:rsidRDefault="009A1571" w:rsidP="009A1571">
      <w:pPr>
        <w:pStyle w:val="Header"/>
        <w:tabs>
          <w:tab w:val="clear" w:pos="4320"/>
          <w:tab w:val="clear" w:pos="8640"/>
        </w:tabs>
        <w:ind w:left="360"/>
        <w:rPr>
          <w:rFonts w:ascii="Arial Narrow" w:hAnsi="Arial Narrow"/>
          <w:szCs w:val="22"/>
        </w:rPr>
      </w:pPr>
      <w:r>
        <w:rPr>
          <w:rFonts w:ascii="Arial Narrow" w:hAnsi="Arial Narrow"/>
          <w:szCs w:val="22"/>
        </w:rPr>
        <w:t>N</w:t>
      </w:r>
      <w:r w:rsidR="0026751B" w:rsidRPr="00C52A03">
        <w:rPr>
          <w:rFonts w:ascii="Arial Narrow" w:hAnsi="Arial Narrow"/>
          <w:szCs w:val="22"/>
        </w:rPr>
        <w:t>ew Behavior Plan will be developed</w:t>
      </w:r>
      <w:r w:rsidR="0026751B" w:rsidRPr="00C52A03">
        <w:rPr>
          <w:rFonts w:ascii="Arial Narrow" w:hAnsi="Arial Narrow"/>
          <w:szCs w:val="22"/>
        </w:rPr>
        <w:tab/>
      </w:r>
      <w:r w:rsidR="0026751B" w:rsidRPr="00C52A03">
        <w:rPr>
          <w:rFonts w:ascii="Arial Narrow" w:hAnsi="Arial Narrow"/>
          <w:szCs w:val="22"/>
        </w:rPr>
        <w:tab/>
      </w:r>
      <w:r w:rsidR="0026751B" w:rsidRPr="00C52A03">
        <w:rPr>
          <w:rFonts w:ascii="Arial Narrow" w:hAnsi="Arial Narrow"/>
          <w:szCs w:val="22"/>
        </w:rPr>
        <w:fldChar w:fldCharType="begin">
          <w:ffData>
            <w:name w:val="Check8"/>
            <w:enabled/>
            <w:calcOnExit w:val="0"/>
            <w:checkBox>
              <w:sizeAuto/>
              <w:default w:val="0"/>
            </w:checkBox>
          </w:ffData>
        </w:fldChar>
      </w:r>
      <w:r w:rsidR="0026751B" w:rsidRPr="00C52A03">
        <w:rPr>
          <w:rFonts w:ascii="Arial Narrow" w:hAnsi="Arial Narrow"/>
          <w:szCs w:val="22"/>
        </w:rPr>
        <w:instrText xml:space="preserve"> FORMCHECKBOX </w:instrText>
      </w:r>
      <w:r w:rsidR="0026751B" w:rsidRPr="00C52A03">
        <w:rPr>
          <w:rFonts w:ascii="Arial Narrow" w:hAnsi="Arial Narrow"/>
          <w:szCs w:val="22"/>
        </w:rPr>
      </w:r>
      <w:r w:rsidR="0026751B" w:rsidRPr="00C52A03">
        <w:rPr>
          <w:rFonts w:ascii="Arial Narrow" w:hAnsi="Arial Narrow"/>
          <w:szCs w:val="22"/>
        </w:rPr>
        <w:fldChar w:fldCharType="end"/>
      </w:r>
      <w:r w:rsidR="0026751B" w:rsidRPr="00C52A03">
        <w:rPr>
          <w:rFonts w:ascii="Arial Narrow" w:hAnsi="Arial Narrow"/>
          <w:szCs w:val="22"/>
        </w:rPr>
        <w:t>Yes</w:t>
      </w:r>
      <w:r w:rsidR="0026751B" w:rsidRPr="00C52A03">
        <w:rPr>
          <w:rFonts w:ascii="Arial Narrow" w:hAnsi="Arial Narrow"/>
          <w:szCs w:val="22"/>
        </w:rPr>
        <w:tab/>
      </w:r>
      <w:r w:rsidR="0026751B" w:rsidRPr="00C52A03">
        <w:rPr>
          <w:rFonts w:ascii="Arial Narrow" w:hAnsi="Arial Narrow"/>
          <w:szCs w:val="22"/>
        </w:rPr>
        <w:tab/>
      </w:r>
      <w:r w:rsidR="0026751B" w:rsidRPr="00C52A03">
        <w:rPr>
          <w:rFonts w:ascii="Arial Narrow" w:hAnsi="Arial Narrow"/>
          <w:szCs w:val="22"/>
        </w:rPr>
        <w:tab/>
      </w:r>
      <w:r w:rsidR="0026751B" w:rsidRPr="00C52A03">
        <w:rPr>
          <w:rFonts w:ascii="Arial Narrow" w:hAnsi="Arial Narrow"/>
          <w:szCs w:val="22"/>
        </w:rPr>
        <w:fldChar w:fldCharType="begin">
          <w:ffData>
            <w:name w:val="Check8"/>
            <w:enabled/>
            <w:calcOnExit w:val="0"/>
            <w:checkBox>
              <w:sizeAuto/>
              <w:default w:val="0"/>
            </w:checkBox>
          </w:ffData>
        </w:fldChar>
      </w:r>
      <w:r w:rsidR="0026751B" w:rsidRPr="00C52A03">
        <w:rPr>
          <w:rFonts w:ascii="Arial Narrow" w:hAnsi="Arial Narrow"/>
          <w:szCs w:val="22"/>
        </w:rPr>
        <w:instrText xml:space="preserve"> FORMCHECKBOX </w:instrText>
      </w:r>
      <w:r w:rsidR="0026751B" w:rsidRPr="00C52A03">
        <w:rPr>
          <w:rFonts w:ascii="Arial Narrow" w:hAnsi="Arial Narrow"/>
          <w:szCs w:val="22"/>
        </w:rPr>
      </w:r>
      <w:r w:rsidR="0026751B" w:rsidRPr="00C52A03">
        <w:rPr>
          <w:rFonts w:ascii="Arial Narrow" w:hAnsi="Arial Narrow"/>
          <w:szCs w:val="22"/>
        </w:rPr>
        <w:fldChar w:fldCharType="end"/>
      </w:r>
      <w:r w:rsidR="0026751B" w:rsidRPr="00C52A03">
        <w:rPr>
          <w:rFonts w:ascii="Arial Narrow" w:hAnsi="Arial Narrow"/>
          <w:szCs w:val="22"/>
        </w:rPr>
        <w:t>No</w:t>
      </w:r>
    </w:p>
    <w:p w:rsidR="0026751B" w:rsidRPr="00C52A03" w:rsidRDefault="00A77438" w:rsidP="0026751B">
      <w:pPr>
        <w:pStyle w:val="Header"/>
        <w:tabs>
          <w:tab w:val="clear" w:pos="4320"/>
          <w:tab w:val="clear" w:pos="8640"/>
        </w:tabs>
        <w:rPr>
          <w:rFonts w:ascii="Arial Narrow" w:hAnsi="Arial Narrow"/>
          <w:szCs w:val="22"/>
        </w:rPr>
      </w:pPr>
      <w:r>
        <w:rPr>
          <w:rFonts w:ascii="Arial Narrow" w:hAnsi="Arial Narrow"/>
          <w:szCs w:val="22"/>
        </w:rPr>
        <w:br w:type="page"/>
      </w:r>
      <w:r w:rsidR="0026751B" w:rsidRPr="00C52A03">
        <w:rPr>
          <w:rFonts w:ascii="Arial Narrow" w:hAnsi="Arial Narrow"/>
          <w:szCs w:val="22"/>
        </w:rPr>
        <w:lastRenderedPageBreak/>
        <w:t>If no:</w:t>
      </w:r>
    </w:p>
    <w:p w:rsidR="0026751B" w:rsidRPr="00C52A03" w:rsidRDefault="0026751B" w:rsidP="00DA25A9">
      <w:pPr>
        <w:pStyle w:val="Header"/>
        <w:tabs>
          <w:tab w:val="clear" w:pos="4320"/>
          <w:tab w:val="clear" w:pos="8640"/>
        </w:tabs>
        <w:ind w:left="360"/>
        <w:rPr>
          <w:rFonts w:ascii="Arial Narrow" w:hAnsi="Arial Narrow"/>
          <w:szCs w:val="22"/>
        </w:rPr>
      </w:pPr>
      <w:r w:rsidRPr="00C52A03">
        <w:rPr>
          <w:rFonts w:ascii="Arial Narrow" w:hAnsi="Arial Narrow"/>
          <w:szCs w:val="22"/>
        </w:rPr>
        <w:t>Include appropriate strategies, such as positive behavioral interventions and supports in the IEP.</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16"/>
      </w:tblGrid>
      <w:tr w:rsidR="00700AF4" w:rsidRPr="00001E5A" w:rsidTr="00B623D0">
        <w:trPr>
          <w:trHeight w:val="1008"/>
        </w:trPr>
        <w:tc>
          <w:tcPr>
            <w:tcW w:w="11016" w:type="dxa"/>
            <w:shd w:val="clear" w:color="auto" w:fill="auto"/>
          </w:tcPr>
          <w:p w:rsidR="00700AF4" w:rsidRPr="00001E5A" w:rsidRDefault="0026751B" w:rsidP="00DA25A9">
            <w:pPr>
              <w:rPr>
                <w:rFonts w:ascii="Arial Narrow" w:hAnsi="Arial Narrow"/>
                <w:noProof/>
                <w:szCs w:val="22"/>
              </w:rPr>
            </w:pPr>
            <w:r w:rsidRPr="00001E5A">
              <w:rPr>
                <w:rFonts w:ascii="Arial Narrow" w:hAnsi="Arial Narrow"/>
                <w:szCs w:val="22"/>
              </w:rPr>
              <w:t xml:space="preserve"> </w:t>
            </w:r>
            <w:r w:rsidR="00DA25A9" w:rsidRPr="00001E5A">
              <w:rPr>
                <w:rFonts w:ascii="Arial Narrow" w:hAnsi="Arial Narrow"/>
                <w:szCs w:val="22"/>
              </w:rPr>
              <w:fldChar w:fldCharType="begin">
                <w:ffData>
                  <w:name w:val="School"/>
                  <w:enabled/>
                  <w:calcOnExit w:val="0"/>
                  <w:textInput>
                    <w:maxLength w:val="100"/>
                  </w:textInput>
                </w:ffData>
              </w:fldChar>
            </w:r>
            <w:r w:rsidR="00DA25A9" w:rsidRPr="00001E5A">
              <w:rPr>
                <w:rFonts w:ascii="Arial Narrow" w:hAnsi="Arial Narrow"/>
                <w:szCs w:val="22"/>
              </w:rPr>
              <w:instrText xml:space="preserve"> FORMTEXT </w:instrText>
            </w:r>
            <w:r w:rsidR="00DA25A9" w:rsidRPr="00001E5A">
              <w:rPr>
                <w:rFonts w:ascii="Arial Narrow" w:hAnsi="Arial Narrow"/>
                <w:szCs w:val="22"/>
              </w:rPr>
            </w:r>
            <w:r w:rsidR="00DA25A9" w:rsidRPr="00001E5A">
              <w:rPr>
                <w:rFonts w:ascii="Arial Narrow" w:hAnsi="Arial Narrow"/>
                <w:szCs w:val="22"/>
              </w:rPr>
              <w:fldChar w:fldCharType="separate"/>
            </w:r>
            <w:r w:rsidR="00DA25A9" w:rsidRPr="00001E5A">
              <w:rPr>
                <w:rFonts w:ascii="Arial Narrow" w:hAnsi="Arial Narrow"/>
                <w:noProof/>
                <w:szCs w:val="22"/>
              </w:rPr>
              <w:t> </w:t>
            </w:r>
            <w:r w:rsidR="00DA25A9" w:rsidRPr="00001E5A">
              <w:rPr>
                <w:rFonts w:ascii="Arial Narrow" w:hAnsi="Arial Narrow"/>
                <w:noProof/>
                <w:szCs w:val="22"/>
              </w:rPr>
              <w:t> </w:t>
            </w:r>
            <w:r w:rsidR="00DA25A9" w:rsidRPr="00001E5A">
              <w:rPr>
                <w:rFonts w:ascii="Arial Narrow" w:hAnsi="Arial Narrow"/>
                <w:noProof/>
                <w:szCs w:val="22"/>
              </w:rPr>
              <w:t> </w:t>
            </w:r>
            <w:r w:rsidR="00DA25A9" w:rsidRPr="00001E5A">
              <w:rPr>
                <w:rFonts w:ascii="Arial Narrow" w:hAnsi="Arial Narrow"/>
                <w:noProof/>
                <w:szCs w:val="22"/>
              </w:rPr>
              <w:t> </w:t>
            </w:r>
            <w:r w:rsidR="00DA25A9" w:rsidRPr="00001E5A">
              <w:rPr>
                <w:rFonts w:ascii="Arial Narrow" w:hAnsi="Arial Narrow"/>
                <w:noProof/>
                <w:szCs w:val="22"/>
              </w:rPr>
              <w:t> </w:t>
            </w:r>
            <w:r w:rsidR="00DA25A9" w:rsidRPr="00001E5A">
              <w:rPr>
                <w:rFonts w:ascii="Arial Narrow" w:hAnsi="Arial Narrow"/>
                <w:szCs w:val="22"/>
              </w:rPr>
              <w:fldChar w:fldCharType="end"/>
            </w:r>
          </w:p>
        </w:tc>
      </w:tr>
    </w:tbl>
    <w:p w:rsidR="00AA07D1" w:rsidRPr="00F44D41" w:rsidRDefault="004868B8" w:rsidP="00D536D6">
      <w:pPr>
        <w:spacing w:before="240" w:after="240"/>
        <w:rPr>
          <w:rFonts w:ascii="Arial Narrow" w:hAnsi="Arial Narrow"/>
          <w:b/>
          <w:sz w:val="24"/>
        </w:rPr>
      </w:pPr>
      <w:r w:rsidRPr="00F44D41">
        <w:rPr>
          <w:rFonts w:ascii="Arial Narrow" w:hAnsi="Arial Narrow"/>
          <w:b/>
          <w:sz w:val="24"/>
        </w:rPr>
        <w:t>SECTION A</w:t>
      </w:r>
      <w:r w:rsidR="005437EC" w:rsidRPr="00F44D41">
        <w:rPr>
          <w:rFonts w:ascii="Arial Narrow" w:hAnsi="Arial Narrow"/>
          <w:b/>
          <w:sz w:val="24"/>
        </w:rPr>
        <w:t>.</w:t>
      </w:r>
      <w:r w:rsidR="00A521BB" w:rsidRPr="00F44D41">
        <w:rPr>
          <w:rFonts w:ascii="Arial Narrow" w:hAnsi="Arial Narrow"/>
          <w:b/>
          <w:sz w:val="24"/>
        </w:rPr>
        <w:t xml:space="preserve"> </w:t>
      </w:r>
      <w:r w:rsidR="00C46A27" w:rsidRPr="00F44D41">
        <w:rPr>
          <w:rFonts w:ascii="Arial Narrow" w:hAnsi="Arial Narrow"/>
          <w:b/>
          <w:sz w:val="24"/>
        </w:rPr>
        <w:t xml:space="preserve"> </w:t>
      </w:r>
      <w:r w:rsidR="00933C8B" w:rsidRPr="00F44D41">
        <w:rPr>
          <w:rFonts w:ascii="Arial Narrow" w:hAnsi="Arial Narrow"/>
          <w:b/>
          <w:sz w:val="24"/>
        </w:rPr>
        <w:t>C</w:t>
      </w:r>
      <w:r w:rsidR="00A521BB" w:rsidRPr="00F44D41">
        <w:rPr>
          <w:rFonts w:ascii="Arial Narrow" w:hAnsi="Arial Narrow"/>
          <w:b/>
          <w:sz w:val="24"/>
        </w:rPr>
        <w:t>omplete this section for</w:t>
      </w:r>
      <w:r w:rsidR="00501006" w:rsidRPr="00F44D41">
        <w:rPr>
          <w:rFonts w:ascii="Arial Narrow" w:hAnsi="Arial Narrow"/>
          <w:b/>
          <w:sz w:val="24"/>
        </w:rPr>
        <w:t xml:space="preserve"> each</w:t>
      </w:r>
      <w:r w:rsidR="00A521BB" w:rsidRPr="00F44D41">
        <w:rPr>
          <w:rFonts w:ascii="Arial Narrow" w:hAnsi="Arial Narrow"/>
          <w:b/>
          <w:sz w:val="24"/>
        </w:rPr>
        <w:t xml:space="preserve"> target behavior</w:t>
      </w:r>
      <w:r w:rsidR="00501006" w:rsidRPr="00F44D41">
        <w:rPr>
          <w:rFonts w:ascii="Arial Narrow" w:hAnsi="Arial Narrow"/>
          <w:b/>
          <w:sz w:val="24"/>
        </w:rPr>
        <w:t>/behavior</w:t>
      </w:r>
      <w:r w:rsidR="0062058D" w:rsidRPr="00F44D41">
        <w:rPr>
          <w:rFonts w:ascii="Arial Narrow" w:hAnsi="Arial Narrow"/>
          <w:b/>
          <w:sz w:val="24"/>
        </w:rPr>
        <w:t xml:space="preserve"> </w:t>
      </w:r>
      <w:r w:rsidR="00933C8B" w:rsidRPr="00F44D41">
        <w:rPr>
          <w:rFonts w:ascii="Arial Narrow" w:hAnsi="Arial Narrow"/>
          <w:b/>
          <w:sz w:val="24"/>
        </w:rPr>
        <w:t>of concern</w:t>
      </w:r>
      <w:r w:rsidR="00501006" w:rsidRPr="00F44D41">
        <w:rPr>
          <w:rFonts w:ascii="Arial Narrow" w:hAnsi="Arial Narrow"/>
          <w:b/>
          <w:sz w:val="24"/>
        </w:rPr>
        <w:t xml:space="preserve"> (UP TO THREE)</w:t>
      </w:r>
      <w:r w:rsidR="005130DE" w:rsidRPr="00F44D41">
        <w:rPr>
          <w:rFonts w:ascii="Arial Narrow" w:hAnsi="Arial Narrow"/>
          <w:b/>
          <w:sz w:val="24"/>
        </w:rPr>
        <w:t>:</w:t>
      </w:r>
    </w:p>
    <w:p w:rsidR="00717281" w:rsidRPr="00D536D6" w:rsidRDefault="00580E95" w:rsidP="00D536D6">
      <w:pPr>
        <w:numPr>
          <w:ilvl w:val="0"/>
          <w:numId w:val="21"/>
        </w:numPr>
        <w:rPr>
          <w:rFonts w:ascii="Arial Narrow" w:hAnsi="Arial Narrow"/>
          <w:b/>
          <w:szCs w:val="22"/>
        </w:rPr>
      </w:pPr>
      <w:r w:rsidRPr="00D536D6">
        <w:rPr>
          <w:rFonts w:ascii="Arial Narrow" w:hAnsi="Arial Narrow"/>
          <w:b/>
          <w:bCs/>
          <w:szCs w:val="22"/>
        </w:rPr>
        <w:t xml:space="preserve">What does the </w:t>
      </w:r>
      <w:r w:rsidRPr="00D536D6">
        <w:rPr>
          <w:rFonts w:ascii="Arial Narrow" w:hAnsi="Arial Narrow"/>
          <w:b/>
          <w:bCs/>
          <w:szCs w:val="22"/>
          <w:u w:val="single"/>
        </w:rPr>
        <w:t>target behavior/behavior of concern</w:t>
      </w:r>
      <w:r w:rsidRPr="00D536D6">
        <w:rPr>
          <w:rFonts w:ascii="Arial Narrow" w:hAnsi="Arial Narrow"/>
          <w:b/>
          <w:bCs/>
          <w:szCs w:val="22"/>
        </w:rPr>
        <w:t xml:space="preserve"> look like? </w:t>
      </w:r>
      <w:r w:rsidRPr="00D536D6">
        <w:rPr>
          <w:rFonts w:ascii="Arial Narrow" w:hAnsi="Arial Narrow"/>
          <w:bCs/>
          <w:szCs w:val="22"/>
        </w:rPr>
        <w:t>Describe specific actions, sounds and emotions of the student so that an unfamiliar observer can recognize the behavior (e.g., “Johnny will tear up the paper, throw his pencil, and scream.”).</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16"/>
      </w:tblGrid>
      <w:tr w:rsidR="00D536D6" w:rsidRPr="00001E5A" w:rsidTr="003142B8">
        <w:trPr>
          <w:trHeight w:val="1008"/>
        </w:trPr>
        <w:tc>
          <w:tcPr>
            <w:tcW w:w="11016" w:type="dxa"/>
            <w:shd w:val="clear" w:color="auto" w:fill="auto"/>
          </w:tcPr>
          <w:p w:rsidR="00D536D6" w:rsidRPr="00001E5A" w:rsidRDefault="00D536D6" w:rsidP="003142B8">
            <w:pPr>
              <w:rPr>
                <w:rFonts w:ascii="Arial Narrow" w:hAnsi="Arial Narrow"/>
                <w:noProof/>
                <w:szCs w:val="22"/>
              </w:rPr>
            </w:pPr>
            <w:r w:rsidRPr="00001E5A">
              <w:rPr>
                <w:rFonts w:ascii="Arial Narrow" w:hAnsi="Arial Narrow"/>
                <w:szCs w:val="22"/>
              </w:rPr>
              <w:t xml:space="preserve"> </w:t>
            </w: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bl>
    <w:p w:rsidR="002812FA" w:rsidRDefault="002812FA" w:rsidP="00144D01">
      <w:pPr>
        <w:numPr>
          <w:ilvl w:val="0"/>
          <w:numId w:val="21"/>
        </w:numPr>
        <w:spacing w:before="240"/>
        <w:rPr>
          <w:rFonts w:ascii="Arial Narrow" w:hAnsi="Arial Narrow"/>
          <w:szCs w:val="22"/>
        </w:rPr>
      </w:pPr>
      <w:r w:rsidRPr="00D536D6">
        <w:rPr>
          <w:rFonts w:ascii="Arial Narrow" w:hAnsi="Arial Narrow"/>
          <w:b/>
          <w:szCs w:val="22"/>
        </w:rPr>
        <w:t xml:space="preserve">What data supports and describes the target behavior/behavior of concern?  </w:t>
      </w:r>
      <w:r w:rsidRPr="00D536D6">
        <w:rPr>
          <w:rFonts w:ascii="Arial Narrow" w:hAnsi="Arial Narrow"/>
          <w:szCs w:val="22"/>
        </w:rPr>
        <w:t>Check each data collection tool utilized and attach copies of the data documentation.</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3672"/>
        <w:gridCol w:w="3672"/>
        <w:gridCol w:w="3672"/>
      </w:tblGrid>
      <w:tr w:rsidR="00444D1B" w:rsidRPr="00FE5F60" w:rsidTr="00FE5F60">
        <w:trPr>
          <w:trHeight w:val="576"/>
        </w:trPr>
        <w:tc>
          <w:tcPr>
            <w:tcW w:w="3672" w:type="dxa"/>
            <w:shd w:val="clear" w:color="auto" w:fill="BFBFBF"/>
            <w:vAlign w:val="center"/>
          </w:tcPr>
          <w:p w:rsidR="00444D1B" w:rsidRPr="00FE5F60" w:rsidRDefault="00FD0C47" w:rsidP="00FE5F60">
            <w:pPr>
              <w:jc w:val="center"/>
              <w:rPr>
                <w:b/>
              </w:rPr>
            </w:pPr>
            <w:r w:rsidRPr="00FE5F60">
              <w:rPr>
                <w:b/>
              </w:rPr>
              <w:t>Indirect Assessment</w:t>
            </w:r>
          </w:p>
        </w:tc>
        <w:tc>
          <w:tcPr>
            <w:tcW w:w="3672" w:type="dxa"/>
            <w:shd w:val="clear" w:color="auto" w:fill="BFBFBF"/>
            <w:vAlign w:val="center"/>
          </w:tcPr>
          <w:p w:rsidR="00444D1B" w:rsidRPr="00FE5F60" w:rsidRDefault="00FD0C47" w:rsidP="00FE5F60">
            <w:pPr>
              <w:jc w:val="center"/>
              <w:rPr>
                <w:b/>
              </w:rPr>
            </w:pPr>
            <w:r w:rsidRPr="00FE5F60">
              <w:rPr>
                <w:b/>
              </w:rPr>
              <w:t>Direct Assessment</w:t>
            </w:r>
          </w:p>
        </w:tc>
        <w:tc>
          <w:tcPr>
            <w:tcW w:w="3672" w:type="dxa"/>
            <w:shd w:val="clear" w:color="auto" w:fill="BFBFBF"/>
            <w:vAlign w:val="center"/>
          </w:tcPr>
          <w:p w:rsidR="00444D1B" w:rsidRPr="00FE5F60" w:rsidRDefault="00FD0C47" w:rsidP="00FE5F60">
            <w:pPr>
              <w:jc w:val="center"/>
              <w:rPr>
                <w:b/>
              </w:rPr>
            </w:pPr>
            <w:r w:rsidRPr="00FE5F60">
              <w:rPr>
                <w:b/>
              </w:rPr>
              <w:t>Archival Record Review</w:t>
            </w:r>
          </w:p>
        </w:tc>
      </w:tr>
      <w:tr w:rsidR="00444D1B" w:rsidRPr="00FE5F60" w:rsidTr="00FE5F60">
        <w:trPr>
          <w:trHeight w:val="864"/>
        </w:trPr>
        <w:tc>
          <w:tcPr>
            <w:tcW w:w="3672" w:type="dxa"/>
          </w:tcPr>
          <w:p w:rsidR="00444D1B" w:rsidRPr="00FE5F60" w:rsidRDefault="002454FC"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Behavior Screening Tool(s):</w:t>
            </w:r>
          </w:p>
          <w:p w:rsidR="002454FC" w:rsidRPr="00FE5F60" w:rsidRDefault="00B5128A" w:rsidP="00FE5F60">
            <w:p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00347B2C"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672" w:type="dxa"/>
          </w:tcPr>
          <w:p w:rsidR="00444D1B" w:rsidRPr="00FE5F60" w:rsidRDefault="00347B2C"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ABC Analysis</w:t>
            </w:r>
          </w:p>
        </w:tc>
        <w:tc>
          <w:tcPr>
            <w:tcW w:w="3672" w:type="dxa"/>
          </w:tcPr>
          <w:p w:rsidR="00444D1B" w:rsidRPr="00FE5F60" w:rsidRDefault="00347B2C"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Discipline </w:t>
            </w:r>
            <w:r w:rsidR="0042657A" w:rsidRPr="00FE5F60">
              <w:rPr>
                <w:rFonts w:ascii="Arial Narrow" w:hAnsi="Arial Narrow"/>
                <w:szCs w:val="22"/>
              </w:rPr>
              <w:t>Referrals</w:t>
            </w:r>
          </w:p>
        </w:tc>
      </w:tr>
      <w:tr w:rsidR="00444D1B" w:rsidRPr="00FE5F60" w:rsidTr="00FE5F60">
        <w:trPr>
          <w:trHeight w:val="864"/>
        </w:trPr>
        <w:tc>
          <w:tcPr>
            <w:tcW w:w="3672" w:type="dxa"/>
          </w:tcPr>
          <w:p w:rsidR="00444D1B" w:rsidRPr="00FE5F60" w:rsidRDefault="00347B2C"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Interview</w:t>
            </w:r>
            <w:r w:rsidR="009D28C2" w:rsidRPr="00FE5F60">
              <w:rPr>
                <w:rFonts w:ascii="Arial Narrow" w:hAnsi="Arial Narrow"/>
                <w:szCs w:val="22"/>
              </w:rPr>
              <w:t>(</w:t>
            </w:r>
            <w:r w:rsidRPr="00FE5F60">
              <w:rPr>
                <w:rFonts w:ascii="Arial Narrow" w:hAnsi="Arial Narrow"/>
                <w:szCs w:val="22"/>
              </w:rPr>
              <w:t>s</w:t>
            </w:r>
            <w:r w:rsidR="009D28C2" w:rsidRPr="00FE5F60">
              <w:rPr>
                <w:rFonts w:ascii="Arial Narrow" w:hAnsi="Arial Narrow"/>
                <w:szCs w:val="22"/>
              </w:rPr>
              <w:t>):</w:t>
            </w:r>
          </w:p>
          <w:p w:rsidR="00347B2C" w:rsidRPr="00FE5F60" w:rsidRDefault="00347B2C" w:rsidP="00FE5F60">
            <w:p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672" w:type="dxa"/>
          </w:tcPr>
          <w:p w:rsidR="00444D1B" w:rsidRPr="00FE5F60" w:rsidRDefault="009D28C2"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Scatterplot</w:t>
            </w:r>
          </w:p>
        </w:tc>
        <w:tc>
          <w:tcPr>
            <w:tcW w:w="3672" w:type="dxa"/>
          </w:tcPr>
          <w:p w:rsidR="00444D1B" w:rsidRPr="00FE5F60" w:rsidRDefault="009D28C2"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Progress Monitoring Data</w:t>
            </w:r>
          </w:p>
        </w:tc>
      </w:tr>
      <w:tr w:rsidR="00444D1B" w:rsidRPr="00FE5F60" w:rsidTr="00FE5F60">
        <w:trPr>
          <w:trHeight w:val="864"/>
        </w:trPr>
        <w:tc>
          <w:tcPr>
            <w:tcW w:w="3672" w:type="dxa"/>
          </w:tcPr>
          <w:p w:rsidR="00444D1B" w:rsidRPr="00FE5F60" w:rsidRDefault="009D28C2"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Questionnaire(s):</w:t>
            </w:r>
          </w:p>
          <w:p w:rsidR="00884A3D" w:rsidRPr="00FE5F60" w:rsidRDefault="00884A3D" w:rsidP="00FE5F60">
            <w:p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672" w:type="dxa"/>
          </w:tcPr>
          <w:p w:rsidR="00444D1B" w:rsidRPr="00FE5F60" w:rsidRDefault="009D28C2"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Other observation data</w:t>
            </w:r>
            <w:r w:rsidR="002D3799" w:rsidRPr="00FE5F60">
              <w:rPr>
                <w:rFonts w:ascii="Arial Narrow" w:hAnsi="Arial Narrow"/>
                <w:szCs w:val="22"/>
              </w:rPr>
              <w:t>:</w:t>
            </w:r>
          </w:p>
          <w:p w:rsidR="002D3799" w:rsidRPr="00FE5F60" w:rsidRDefault="002D3799" w:rsidP="00FE5F60">
            <w:pPr>
              <w:ind w:left="378"/>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672" w:type="dxa"/>
          </w:tcPr>
          <w:p w:rsidR="00444D1B" w:rsidRPr="00FE5F60" w:rsidRDefault="009D28C2"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00884A3D" w:rsidRPr="00FE5F60">
              <w:rPr>
                <w:rFonts w:ascii="Arial Narrow" w:hAnsi="Arial Narrow"/>
                <w:szCs w:val="22"/>
              </w:rPr>
              <w:t xml:space="preserve"> </w:t>
            </w:r>
            <w:r w:rsidRPr="00FE5F60">
              <w:rPr>
                <w:rFonts w:ascii="Arial Narrow" w:hAnsi="Arial Narrow"/>
                <w:szCs w:val="22"/>
              </w:rPr>
              <w:t>Behavior Rating Scale(s):</w:t>
            </w:r>
          </w:p>
          <w:p w:rsidR="00884A3D" w:rsidRPr="00FE5F60" w:rsidRDefault="00884A3D" w:rsidP="00FE5F60">
            <w:pPr>
              <w:ind w:left="306"/>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444D1B" w:rsidRPr="00FE5F60" w:rsidTr="00FE5F60">
        <w:trPr>
          <w:trHeight w:val="864"/>
        </w:trPr>
        <w:tc>
          <w:tcPr>
            <w:tcW w:w="3672" w:type="dxa"/>
          </w:tcPr>
          <w:p w:rsidR="00444D1B" w:rsidRPr="00FE5F60" w:rsidRDefault="00884A3D"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Other:</w:t>
            </w:r>
          </w:p>
          <w:p w:rsidR="00884A3D" w:rsidRPr="00FE5F60" w:rsidRDefault="00884A3D" w:rsidP="00FE5F60">
            <w:p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672" w:type="dxa"/>
          </w:tcPr>
          <w:p w:rsidR="002D3799" w:rsidRPr="00FE5F60" w:rsidRDefault="002D3799"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Other observation data::</w:t>
            </w:r>
          </w:p>
          <w:p w:rsidR="00444D1B" w:rsidRPr="00FE5F60" w:rsidRDefault="002D3799" w:rsidP="00FE5F60">
            <w:pPr>
              <w:ind w:left="378"/>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672" w:type="dxa"/>
          </w:tcPr>
          <w:p w:rsidR="002D3799" w:rsidRPr="00FE5F60" w:rsidRDefault="002D3799" w:rsidP="00FE5F60">
            <w:pPr>
              <w:spacing w:before="240"/>
              <w:rPr>
                <w:rFonts w:ascii="Arial Narrow" w:hAnsi="Arial Narrow"/>
                <w:szCs w:val="22"/>
              </w:rPr>
            </w:pPr>
            <w:r w:rsidRPr="00FE5F60">
              <w:rPr>
                <w:rFonts w:ascii="Arial Narrow" w:hAnsi="Arial Narrow"/>
                <w:szCs w:val="22"/>
              </w:rPr>
              <w:fldChar w:fldCharType="begin">
                <w:ffData>
                  <w:name w:val="Check8"/>
                  <w:enabled/>
                  <w:calcOnExit w:val="0"/>
                  <w:checkBox>
                    <w:sizeAuto/>
                    <w:default w:val="0"/>
                  </w:checkBox>
                </w:ffData>
              </w:fldChar>
            </w:r>
            <w:r w:rsidRPr="00FE5F60">
              <w:rPr>
                <w:rFonts w:ascii="Arial Narrow" w:hAnsi="Arial Narrow"/>
                <w:szCs w:val="22"/>
              </w:rPr>
              <w:instrText xml:space="preserve"> FORMCHECKBOX </w:instrText>
            </w:r>
            <w:r w:rsidRPr="00FE5F60">
              <w:rPr>
                <w:rFonts w:ascii="Arial Narrow" w:hAnsi="Arial Narrow"/>
                <w:szCs w:val="22"/>
              </w:rPr>
            </w:r>
            <w:r w:rsidRPr="00FE5F60">
              <w:rPr>
                <w:rFonts w:ascii="Arial Narrow" w:hAnsi="Arial Narrow"/>
                <w:szCs w:val="22"/>
              </w:rPr>
              <w:fldChar w:fldCharType="end"/>
            </w:r>
            <w:r w:rsidRPr="00FE5F60">
              <w:rPr>
                <w:rFonts w:ascii="Arial Narrow" w:hAnsi="Arial Narrow"/>
                <w:szCs w:val="22"/>
              </w:rPr>
              <w:t xml:space="preserve"> Other:</w:t>
            </w:r>
          </w:p>
          <w:p w:rsidR="00444D1B" w:rsidRPr="00FE5F60" w:rsidRDefault="002D3799" w:rsidP="00FE5F60">
            <w:pPr>
              <w:ind w:left="306"/>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bl>
    <w:p w:rsidR="002812FA" w:rsidRPr="00D536D6" w:rsidRDefault="002812FA" w:rsidP="00427814">
      <w:pPr>
        <w:numPr>
          <w:ilvl w:val="0"/>
          <w:numId w:val="21"/>
        </w:numPr>
        <w:spacing w:before="240" w:after="240"/>
        <w:rPr>
          <w:rFonts w:ascii="Arial Narrow" w:hAnsi="Arial Narrow"/>
          <w:b/>
          <w:szCs w:val="22"/>
        </w:rPr>
      </w:pPr>
      <w:r w:rsidRPr="00D536D6">
        <w:rPr>
          <w:rFonts w:ascii="Arial Narrow" w:hAnsi="Arial Narrow"/>
          <w:b/>
          <w:szCs w:val="22"/>
        </w:rPr>
        <w:t>Is the data sufficient to analyze the target behavior/behavior of concern?</w:t>
      </w:r>
    </w:p>
    <w:p w:rsidR="002812FA" w:rsidRPr="00D536D6" w:rsidRDefault="00FF5EA1" w:rsidP="00427814">
      <w:pPr>
        <w:spacing w:after="240"/>
        <w:ind w:firstLine="360"/>
        <w:rPr>
          <w:rFonts w:ascii="Arial Narrow" w:hAnsi="Arial Narrow"/>
          <w:szCs w:val="22"/>
        </w:rPr>
      </w:pPr>
      <w:r w:rsidRPr="00D536D6">
        <w:rPr>
          <w:rFonts w:ascii="Arial Narrow" w:hAnsi="Arial Narrow"/>
          <w:szCs w:val="22"/>
        </w:rPr>
        <w:fldChar w:fldCharType="begin">
          <w:ffData>
            <w:name w:val="Check1"/>
            <w:enabled/>
            <w:calcOnExit w:val="0"/>
            <w:checkBox>
              <w:sizeAuto/>
              <w:default w:val="0"/>
            </w:checkBox>
          </w:ffData>
        </w:fldChar>
      </w:r>
      <w:bookmarkStart w:id="9" w:name="Check1"/>
      <w:r w:rsidR="002812FA" w:rsidRPr="00D536D6">
        <w:rPr>
          <w:rFonts w:ascii="Arial Narrow" w:hAnsi="Arial Narrow"/>
          <w:szCs w:val="22"/>
        </w:rPr>
        <w:instrText xml:space="preserve"> FORMCHECKBOX </w:instrText>
      </w:r>
      <w:r w:rsidRPr="00D536D6">
        <w:rPr>
          <w:rFonts w:ascii="Arial Narrow" w:hAnsi="Arial Narrow"/>
          <w:szCs w:val="22"/>
        </w:rPr>
      </w:r>
      <w:r w:rsidRPr="00D536D6">
        <w:rPr>
          <w:rFonts w:ascii="Arial Narrow" w:hAnsi="Arial Narrow"/>
          <w:szCs w:val="22"/>
        </w:rPr>
        <w:fldChar w:fldCharType="end"/>
      </w:r>
      <w:bookmarkEnd w:id="9"/>
      <w:r w:rsidR="002812FA" w:rsidRPr="00D536D6">
        <w:rPr>
          <w:rFonts w:ascii="Arial Narrow" w:hAnsi="Arial Narrow"/>
          <w:szCs w:val="22"/>
        </w:rPr>
        <w:tab/>
      </w:r>
      <w:r w:rsidR="002812FA" w:rsidRPr="00D536D6">
        <w:rPr>
          <w:rFonts w:ascii="Arial Narrow" w:hAnsi="Arial Narrow"/>
          <w:b/>
          <w:szCs w:val="22"/>
        </w:rPr>
        <w:t>Yes</w:t>
      </w:r>
      <w:r w:rsidR="002812FA" w:rsidRPr="00D536D6">
        <w:rPr>
          <w:rFonts w:ascii="Arial Narrow" w:hAnsi="Arial Narrow"/>
          <w:szCs w:val="22"/>
        </w:rPr>
        <w:t>. The meeting may proceed to review the information.</w:t>
      </w:r>
    </w:p>
    <w:p w:rsidR="002812FA" w:rsidRDefault="00FF5EA1" w:rsidP="009E65FB">
      <w:pPr>
        <w:tabs>
          <w:tab w:val="left" w:pos="720"/>
        </w:tabs>
        <w:ind w:left="720" w:hanging="360"/>
        <w:rPr>
          <w:rFonts w:ascii="Arial Narrow" w:hAnsi="Arial Narrow"/>
          <w:szCs w:val="22"/>
        </w:rPr>
      </w:pPr>
      <w:r w:rsidRPr="00D536D6">
        <w:rPr>
          <w:rFonts w:ascii="Arial Narrow" w:hAnsi="Arial Narrow"/>
          <w:szCs w:val="22"/>
        </w:rPr>
        <w:fldChar w:fldCharType="begin">
          <w:ffData>
            <w:name w:val="Check1"/>
            <w:enabled/>
            <w:calcOnExit w:val="0"/>
            <w:checkBox>
              <w:sizeAuto/>
              <w:default w:val="0"/>
            </w:checkBox>
          </w:ffData>
        </w:fldChar>
      </w:r>
      <w:r w:rsidR="002812FA" w:rsidRPr="00D536D6">
        <w:rPr>
          <w:rFonts w:ascii="Arial Narrow" w:hAnsi="Arial Narrow"/>
          <w:szCs w:val="22"/>
        </w:rPr>
        <w:instrText xml:space="preserve"> FORMCHECKBOX </w:instrText>
      </w:r>
      <w:r w:rsidRPr="00D536D6">
        <w:rPr>
          <w:rFonts w:ascii="Arial Narrow" w:hAnsi="Arial Narrow"/>
          <w:szCs w:val="22"/>
        </w:rPr>
      </w:r>
      <w:r w:rsidRPr="00D536D6">
        <w:rPr>
          <w:rFonts w:ascii="Arial Narrow" w:hAnsi="Arial Narrow"/>
          <w:szCs w:val="22"/>
        </w:rPr>
        <w:fldChar w:fldCharType="end"/>
      </w:r>
      <w:r w:rsidR="002812FA" w:rsidRPr="00D536D6">
        <w:rPr>
          <w:rFonts w:ascii="Arial Narrow" w:hAnsi="Arial Narrow"/>
          <w:szCs w:val="22"/>
        </w:rPr>
        <w:tab/>
      </w:r>
      <w:r w:rsidR="002812FA" w:rsidRPr="00D536D6">
        <w:rPr>
          <w:rFonts w:ascii="Arial Narrow" w:hAnsi="Arial Narrow"/>
          <w:b/>
          <w:szCs w:val="22"/>
        </w:rPr>
        <w:t>No</w:t>
      </w:r>
      <w:r w:rsidR="002812FA" w:rsidRPr="00D536D6">
        <w:rPr>
          <w:rFonts w:ascii="Arial Narrow" w:hAnsi="Arial Narrow"/>
          <w:szCs w:val="22"/>
        </w:rPr>
        <w:t>.</w:t>
      </w:r>
      <w:r w:rsidR="002812FA" w:rsidRPr="00D536D6">
        <w:rPr>
          <w:rFonts w:ascii="Arial Narrow" w:eastAsia="Times" w:hAnsi="Arial Narrow" w:cs="Times New Roman"/>
          <w:szCs w:val="22"/>
        </w:rPr>
        <w:t xml:space="preserve"> </w:t>
      </w:r>
      <w:r w:rsidR="002812FA" w:rsidRPr="00D536D6">
        <w:rPr>
          <w:rFonts w:ascii="Arial Narrow" w:hAnsi="Arial Narrow"/>
          <w:szCs w:val="22"/>
        </w:rPr>
        <w:t xml:space="preserve">If sufficient information is </w:t>
      </w:r>
      <w:r w:rsidR="002812FA" w:rsidRPr="00D536D6">
        <w:rPr>
          <w:rFonts w:ascii="Arial Narrow" w:hAnsi="Arial Narrow"/>
          <w:b/>
          <w:szCs w:val="22"/>
        </w:rPr>
        <w:t>not</w:t>
      </w:r>
      <w:r w:rsidR="002812FA" w:rsidRPr="00D536D6">
        <w:rPr>
          <w:rFonts w:ascii="Arial Narrow" w:hAnsi="Arial Narrow"/>
          <w:szCs w:val="22"/>
        </w:rPr>
        <w:t xml:space="preserve"> available, determine the information to be collected, and identify a date to reconvene the meeting for review of the information</w:t>
      </w:r>
      <w:r w:rsidR="003A4CE4" w:rsidRPr="00D536D6">
        <w:rPr>
          <w:rFonts w:ascii="Arial Narrow" w:hAnsi="Arial Narrow"/>
          <w:szCs w:val="22"/>
        </w:rPr>
        <w:t xml:space="preserve"> (complete below)</w:t>
      </w:r>
      <w:r w:rsidR="002812FA" w:rsidRPr="00D536D6">
        <w:rPr>
          <w:rFonts w:ascii="Arial Narrow" w:hAnsi="Arial Narrow"/>
          <w:szCs w:val="22"/>
        </w:rPr>
        <w:t>.</w:t>
      </w:r>
    </w:p>
    <w:tbl>
      <w:tblPr>
        <w:tblW w:w="109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5472"/>
        <w:gridCol w:w="5472"/>
      </w:tblGrid>
      <w:tr w:rsidR="00C516DA" w:rsidRPr="00FE5F60" w:rsidTr="00FE5F60">
        <w:trPr>
          <w:trHeight w:val="576"/>
        </w:trPr>
        <w:tc>
          <w:tcPr>
            <w:tcW w:w="5472" w:type="dxa"/>
            <w:shd w:val="clear" w:color="auto" w:fill="BFBFBF"/>
            <w:vAlign w:val="center"/>
          </w:tcPr>
          <w:p w:rsidR="00C516DA" w:rsidRPr="00FE5F60" w:rsidRDefault="00C516DA" w:rsidP="00FE5F60">
            <w:pPr>
              <w:jc w:val="center"/>
              <w:rPr>
                <w:b/>
              </w:rPr>
            </w:pPr>
            <w:r w:rsidRPr="00FE5F60">
              <w:rPr>
                <w:b/>
              </w:rPr>
              <w:t>Data to collect</w:t>
            </w:r>
          </w:p>
        </w:tc>
        <w:tc>
          <w:tcPr>
            <w:tcW w:w="5472" w:type="dxa"/>
            <w:shd w:val="clear" w:color="auto" w:fill="BFBFBF"/>
            <w:vAlign w:val="center"/>
          </w:tcPr>
          <w:p w:rsidR="00C516DA" w:rsidRPr="00FE5F60" w:rsidRDefault="00C516DA" w:rsidP="00FE5F60">
            <w:pPr>
              <w:jc w:val="center"/>
              <w:rPr>
                <w:b/>
              </w:rPr>
            </w:pPr>
            <w:r w:rsidRPr="00FE5F60">
              <w:rPr>
                <w:b/>
              </w:rPr>
              <w:t>Month/Year to reconvene</w:t>
            </w:r>
          </w:p>
        </w:tc>
      </w:tr>
      <w:tr w:rsidR="00C516DA" w:rsidRPr="00FE5F60" w:rsidTr="00FE5F60">
        <w:trPr>
          <w:trHeight w:val="576"/>
        </w:trPr>
        <w:tc>
          <w:tcPr>
            <w:tcW w:w="5472" w:type="dxa"/>
            <w:vAlign w:val="center"/>
          </w:tcPr>
          <w:p w:rsidR="00C516DA" w:rsidRPr="00FE5F60" w:rsidRDefault="00C83BCA" w:rsidP="00FE5F60">
            <w:pPr>
              <w:numPr>
                <w:ilvl w:val="0"/>
                <w:numId w:val="37"/>
              </w:num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5472" w:type="dxa"/>
            <w:vAlign w:val="center"/>
          </w:tcPr>
          <w:p w:rsidR="00C516DA" w:rsidRPr="00FE5F60" w:rsidRDefault="00C83BCA" w:rsidP="00C83BCA">
            <w:pPr>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C516DA" w:rsidRPr="00FE5F60" w:rsidTr="00FE5F60">
        <w:trPr>
          <w:trHeight w:val="576"/>
        </w:trPr>
        <w:tc>
          <w:tcPr>
            <w:tcW w:w="5472" w:type="dxa"/>
            <w:vAlign w:val="center"/>
          </w:tcPr>
          <w:p w:rsidR="00C516DA" w:rsidRPr="00FE5F60" w:rsidRDefault="00C83BCA" w:rsidP="00FE5F60">
            <w:pPr>
              <w:numPr>
                <w:ilvl w:val="0"/>
                <w:numId w:val="37"/>
              </w:num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5472" w:type="dxa"/>
            <w:vAlign w:val="center"/>
          </w:tcPr>
          <w:p w:rsidR="00C516DA" w:rsidRPr="00FE5F60" w:rsidRDefault="00C83BCA" w:rsidP="00C83BCA">
            <w:pPr>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037E1C" w:rsidRPr="00FE5F60" w:rsidTr="00FE5F60">
        <w:trPr>
          <w:trHeight w:val="576"/>
        </w:trPr>
        <w:tc>
          <w:tcPr>
            <w:tcW w:w="5472" w:type="dxa"/>
            <w:vAlign w:val="center"/>
          </w:tcPr>
          <w:p w:rsidR="00037E1C" w:rsidRPr="00FE5F60" w:rsidRDefault="00C83BCA" w:rsidP="00FE5F60">
            <w:pPr>
              <w:numPr>
                <w:ilvl w:val="0"/>
                <w:numId w:val="37"/>
              </w:num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5472" w:type="dxa"/>
            <w:vAlign w:val="center"/>
          </w:tcPr>
          <w:p w:rsidR="00037E1C" w:rsidRPr="00FE5F60" w:rsidRDefault="00C83BCA" w:rsidP="00C83BCA">
            <w:pPr>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C516DA" w:rsidRPr="00FE5F60" w:rsidTr="00FE5F60">
        <w:trPr>
          <w:trHeight w:val="576"/>
        </w:trPr>
        <w:tc>
          <w:tcPr>
            <w:tcW w:w="5472" w:type="dxa"/>
            <w:vAlign w:val="center"/>
          </w:tcPr>
          <w:p w:rsidR="00C516DA" w:rsidRPr="00FE5F60" w:rsidRDefault="00C83BCA" w:rsidP="00FE5F60">
            <w:pPr>
              <w:numPr>
                <w:ilvl w:val="0"/>
                <w:numId w:val="37"/>
              </w:numPr>
              <w:ind w:left="36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5472" w:type="dxa"/>
            <w:vAlign w:val="center"/>
          </w:tcPr>
          <w:p w:rsidR="00C516DA" w:rsidRPr="00FE5F60" w:rsidRDefault="00C83BCA" w:rsidP="00C83BCA">
            <w:pPr>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bl>
    <w:p w:rsidR="00FE3437" w:rsidRDefault="00FE3437" w:rsidP="00037E1C">
      <w:pPr>
        <w:pStyle w:val="ListParagraph"/>
        <w:numPr>
          <w:ilvl w:val="0"/>
          <w:numId w:val="21"/>
        </w:numPr>
        <w:tabs>
          <w:tab w:val="left" w:pos="0"/>
        </w:tabs>
        <w:spacing w:before="240"/>
        <w:rPr>
          <w:rFonts w:ascii="Arial Narrow" w:hAnsi="Arial Narrow"/>
          <w:szCs w:val="22"/>
        </w:rPr>
      </w:pPr>
      <w:r w:rsidRPr="00D536D6">
        <w:rPr>
          <w:rFonts w:ascii="Arial Narrow" w:hAnsi="Arial Narrow"/>
          <w:b/>
          <w:szCs w:val="22"/>
        </w:rPr>
        <w:lastRenderedPageBreak/>
        <w:t>Summarize the results of any previous interventions for the target behavior/behavior of concern</w:t>
      </w:r>
      <w:r w:rsidR="008A596C" w:rsidRPr="00D536D6">
        <w:rPr>
          <w:rFonts w:ascii="Arial Narrow" w:hAnsi="Arial Narrow"/>
          <w:b/>
          <w:szCs w:val="22"/>
        </w:rPr>
        <w:t xml:space="preserve"> </w:t>
      </w:r>
      <w:r w:rsidR="008A596C" w:rsidRPr="00D536D6">
        <w:rPr>
          <w:rFonts w:ascii="Arial Narrow" w:hAnsi="Arial Narrow"/>
          <w:szCs w:val="22"/>
        </w:rPr>
        <w:t>(Documentation of progress data must be attached</w:t>
      </w:r>
      <w:r w:rsidR="0034697A" w:rsidRPr="00D536D6">
        <w:rPr>
          <w:rFonts w:ascii="Arial Narrow" w:hAnsi="Arial Narrow"/>
          <w:szCs w:val="22"/>
        </w:rPr>
        <w:t xml:space="preserve">. If no data attached, the impact on Target Behavior/Behavior of Concern </w:t>
      </w:r>
      <w:r w:rsidR="008A596C" w:rsidRPr="00D536D6">
        <w:rPr>
          <w:rFonts w:ascii="Arial Narrow" w:hAnsi="Arial Narrow"/>
          <w:szCs w:val="22"/>
        </w:rPr>
        <w:t>cannot be considered)</w:t>
      </w:r>
      <w:r w:rsidRPr="00D536D6">
        <w:rPr>
          <w:rFonts w:ascii="Arial Narrow" w:hAnsi="Arial Narrow"/>
          <w:szCs w:val="22"/>
        </w:rPr>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6138"/>
        <w:gridCol w:w="720"/>
        <w:gridCol w:w="720"/>
        <w:gridCol w:w="3438"/>
      </w:tblGrid>
      <w:tr w:rsidR="00C70C44" w:rsidRPr="00FE5F60" w:rsidTr="00FE5F60">
        <w:trPr>
          <w:trHeight w:val="576"/>
        </w:trPr>
        <w:tc>
          <w:tcPr>
            <w:tcW w:w="6138" w:type="dxa"/>
            <w:shd w:val="clear" w:color="auto" w:fill="BFBFBF"/>
            <w:vAlign w:val="center"/>
          </w:tcPr>
          <w:p w:rsidR="00C70C44" w:rsidRPr="00FE5F60" w:rsidRDefault="00910F92" w:rsidP="00FE5F60">
            <w:pPr>
              <w:pStyle w:val="ListParagraph"/>
              <w:tabs>
                <w:tab w:val="left" w:pos="0"/>
              </w:tabs>
              <w:ind w:left="0"/>
              <w:jc w:val="center"/>
              <w:rPr>
                <w:rFonts w:ascii="Arial Narrow" w:hAnsi="Arial Narrow"/>
                <w:b/>
                <w:szCs w:val="22"/>
              </w:rPr>
            </w:pPr>
            <w:r w:rsidRPr="00FE5F60">
              <w:rPr>
                <w:rFonts w:ascii="Arial Narrow" w:hAnsi="Arial Narrow"/>
                <w:b/>
                <w:szCs w:val="22"/>
              </w:rPr>
              <w:t>Strategies/Interventions</w:t>
            </w:r>
          </w:p>
        </w:tc>
        <w:tc>
          <w:tcPr>
            <w:tcW w:w="720" w:type="dxa"/>
            <w:shd w:val="clear" w:color="auto" w:fill="BFBFBF"/>
            <w:vAlign w:val="center"/>
          </w:tcPr>
          <w:p w:rsidR="00C70C44" w:rsidRPr="00FE5F60" w:rsidRDefault="00910F92" w:rsidP="00FE5F60">
            <w:pPr>
              <w:pStyle w:val="ListParagraph"/>
              <w:tabs>
                <w:tab w:val="left" w:pos="0"/>
              </w:tabs>
              <w:ind w:left="0"/>
              <w:jc w:val="center"/>
              <w:rPr>
                <w:rFonts w:ascii="Arial Narrow" w:hAnsi="Arial Narrow"/>
                <w:b/>
                <w:szCs w:val="22"/>
              </w:rPr>
            </w:pPr>
            <w:r w:rsidRPr="00FE5F60">
              <w:rPr>
                <w:rFonts w:ascii="Arial Narrow" w:hAnsi="Arial Narrow"/>
                <w:b/>
                <w:szCs w:val="22"/>
              </w:rPr>
              <w:t>Start Date</w:t>
            </w:r>
          </w:p>
        </w:tc>
        <w:tc>
          <w:tcPr>
            <w:tcW w:w="720" w:type="dxa"/>
            <w:shd w:val="clear" w:color="auto" w:fill="BFBFBF"/>
            <w:vAlign w:val="center"/>
          </w:tcPr>
          <w:p w:rsidR="00C70C44" w:rsidRPr="00FE5F60" w:rsidRDefault="00910F92" w:rsidP="00FE5F60">
            <w:pPr>
              <w:pStyle w:val="ListParagraph"/>
              <w:tabs>
                <w:tab w:val="left" w:pos="0"/>
              </w:tabs>
              <w:ind w:left="0"/>
              <w:jc w:val="center"/>
              <w:rPr>
                <w:rFonts w:ascii="Arial Narrow" w:hAnsi="Arial Narrow"/>
                <w:b/>
                <w:szCs w:val="22"/>
              </w:rPr>
            </w:pPr>
            <w:r w:rsidRPr="00FE5F60">
              <w:rPr>
                <w:rFonts w:ascii="Arial Narrow" w:hAnsi="Arial Narrow"/>
                <w:b/>
                <w:szCs w:val="22"/>
              </w:rPr>
              <w:t>End Date</w:t>
            </w:r>
          </w:p>
        </w:tc>
        <w:tc>
          <w:tcPr>
            <w:tcW w:w="3438" w:type="dxa"/>
            <w:shd w:val="clear" w:color="auto" w:fill="BFBFBF"/>
            <w:vAlign w:val="center"/>
          </w:tcPr>
          <w:p w:rsidR="00910F92" w:rsidRPr="00FE5F60" w:rsidRDefault="00910F92" w:rsidP="00FE5F60">
            <w:pPr>
              <w:pStyle w:val="ListParagraph"/>
              <w:tabs>
                <w:tab w:val="left" w:pos="0"/>
              </w:tabs>
              <w:ind w:left="0"/>
              <w:jc w:val="center"/>
              <w:rPr>
                <w:rFonts w:ascii="Arial Narrow" w:hAnsi="Arial Narrow"/>
                <w:b/>
                <w:szCs w:val="22"/>
              </w:rPr>
            </w:pPr>
            <w:r w:rsidRPr="00FE5F60">
              <w:rPr>
                <w:rFonts w:ascii="Arial Narrow" w:hAnsi="Arial Narrow"/>
                <w:b/>
                <w:szCs w:val="22"/>
              </w:rPr>
              <w:t>Impact on Target Behavior/</w:t>
            </w:r>
          </w:p>
          <w:p w:rsidR="00C70C44" w:rsidRPr="00FE5F60" w:rsidRDefault="00910F92" w:rsidP="00FE5F60">
            <w:pPr>
              <w:pStyle w:val="ListParagraph"/>
              <w:tabs>
                <w:tab w:val="left" w:pos="0"/>
              </w:tabs>
              <w:ind w:left="0"/>
              <w:jc w:val="center"/>
              <w:rPr>
                <w:rFonts w:ascii="Arial Narrow" w:hAnsi="Arial Narrow"/>
                <w:b/>
                <w:szCs w:val="22"/>
              </w:rPr>
            </w:pPr>
            <w:r w:rsidRPr="00FE5F60">
              <w:rPr>
                <w:rFonts w:ascii="Arial Narrow" w:hAnsi="Arial Narrow"/>
                <w:b/>
                <w:szCs w:val="22"/>
              </w:rPr>
              <w:t>Behavior of Concern</w:t>
            </w:r>
          </w:p>
        </w:tc>
      </w:tr>
      <w:tr w:rsidR="00C70C44" w:rsidRPr="00FE5F60" w:rsidTr="00FE5F60">
        <w:trPr>
          <w:trHeight w:val="576"/>
        </w:trPr>
        <w:tc>
          <w:tcPr>
            <w:tcW w:w="6138" w:type="dxa"/>
            <w:vAlign w:val="center"/>
          </w:tcPr>
          <w:p w:rsidR="00C70C44"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C70C44"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C70C44"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438" w:type="dxa"/>
            <w:vAlign w:val="center"/>
          </w:tcPr>
          <w:p w:rsidR="00C70C44"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B00215" w:rsidRPr="00FE5F60" w:rsidTr="00FE5F60">
        <w:trPr>
          <w:trHeight w:val="576"/>
        </w:trPr>
        <w:tc>
          <w:tcPr>
            <w:tcW w:w="6138" w:type="dxa"/>
            <w:vAlign w:val="center"/>
          </w:tcPr>
          <w:p w:rsidR="00B00215"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B00215"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B00215"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438" w:type="dxa"/>
            <w:vAlign w:val="center"/>
          </w:tcPr>
          <w:p w:rsidR="00B00215" w:rsidRPr="00FE5F60" w:rsidRDefault="00B00215"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DA31FD" w:rsidRPr="00FE5F60" w:rsidTr="00FE5F60">
        <w:trPr>
          <w:trHeight w:val="576"/>
        </w:trPr>
        <w:tc>
          <w:tcPr>
            <w:tcW w:w="6138"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438"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DA31FD" w:rsidRPr="00FE5F60" w:rsidTr="00FE5F60">
        <w:trPr>
          <w:trHeight w:val="576"/>
        </w:trPr>
        <w:tc>
          <w:tcPr>
            <w:tcW w:w="6138"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438"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DA31FD" w:rsidRPr="00FE5F60" w:rsidTr="00FE5F60">
        <w:trPr>
          <w:trHeight w:val="576"/>
        </w:trPr>
        <w:tc>
          <w:tcPr>
            <w:tcW w:w="6138"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720"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c>
          <w:tcPr>
            <w:tcW w:w="3438" w:type="dxa"/>
            <w:vAlign w:val="center"/>
          </w:tcPr>
          <w:p w:rsidR="00DA31FD" w:rsidRPr="00FE5F60" w:rsidRDefault="00DA31FD" w:rsidP="00FE5F60">
            <w:pPr>
              <w:pStyle w:val="ListParagraph"/>
              <w:tabs>
                <w:tab w:val="left" w:pos="0"/>
              </w:tabs>
              <w:ind w:left="0"/>
              <w:rPr>
                <w:rFonts w:ascii="Arial Narrow" w:hAnsi="Arial Narrow"/>
                <w:szCs w:val="22"/>
              </w:rPr>
            </w:pPr>
            <w:r w:rsidRPr="00FE5F60">
              <w:rPr>
                <w:rFonts w:ascii="Arial Narrow" w:hAnsi="Arial Narrow"/>
                <w:szCs w:val="22"/>
              </w:rPr>
              <w:fldChar w:fldCharType="begin">
                <w:ffData>
                  <w:name w:val=""/>
                  <w:enabled/>
                  <w:calcOnExit w:val="0"/>
                  <w:textInput>
                    <w:maxLength w:val="100"/>
                  </w:textInput>
                </w:ffData>
              </w:fldChar>
            </w:r>
            <w:r w:rsidRPr="00FE5F60">
              <w:rPr>
                <w:rFonts w:ascii="Arial Narrow" w:hAnsi="Arial Narrow"/>
                <w:szCs w:val="22"/>
              </w:rPr>
              <w:instrText xml:space="preserve"> FORMTEXT </w:instrText>
            </w:r>
            <w:r w:rsidRPr="00FE5F60">
              <w:rPr>
                <w:rFonts w:ascii="Arial Narrow" w:hAnsi="Arial Narrow"/>
                <w:szCs w:val="22"/>
              </w:rPr>
            </w:r>
            <w:r w:rsidRPr="00FE5F60">
              <w:rPr>
                <w:rFonts w:ascii="Arial Narrow" w:hAnsi="Arial Narrow"/>
                <w:szCs w:val="22"/>
              </w:rPr>
              <w:fldChar w:fldCharType="separate"/>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noProof/>
                <w:szCs w:val="22"/>
              </w:rPr>
              <w:t> </w:t>
            </w:r>
            <w:r w:rsidRPr="00FE5F60">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1016" w:type="dxa"/>
            <w:gridSpan w:val="4"/>
            <w:tcBorders>
              <w:bottom w:val="single" w:sz="12" w:space="0" w:color="auto"/>
            </w:tcBorders>
          </w:tcPr>
          <w:p w:rsidR="003142B8" w:rsidRPr="003142B8" w:rsidRDefault="003142B8" w:rsidP="00B34C77">
            <w:pPr>
              <w:pStyle w:val="Header"/>
              <w:tabs>
                <w:tab w:val="clear" w:pos="4320"/>
                <w:tab w:val="clear" w:pos="8640"/>
                <w:tab w:val="left" w:pos="2421"/>
                <w:tab w:val="left" w:pos="3600"/>
              </w:tabs>
              <w:spacing w:before="240" w:after="240"/>
              <w:rPr>
                <w:rFonts w:ascii="Arial Narrow" w:hAnsi="Arial Narrow"/>
                <w:b/>
                <w:bCs/>
                <w:caps/>
                <w:sz w:val="6"/>
                <w:szCs w:val="20"/>
              </w:rPr>
            </w:pPr>
            <w:r w:rsidRPr="003142B8">
              <w:rPr>
                <w:rFonts w:ascii="Arial Narrow" w:hAnsi="Arial Narrow"/>
                <w:b/>
                <w:bCs/>
                <w:caps/>
                <w:sz w:val="24"/>
                <w:szCs w:val="20"/>
              </w:rPr>
              <w:t xml:space="preserve">Section B.  </w:t>
            </w:r>
            <w:r w:rsidRPr="003142B8">
              <w:rPr>
                <w:rFonts w:ascii="Arial Narrow" w:hAnsi="Arial Narrow"/>
                <w:b/>
                <w:sz w:val="24"/>
              </w:rPr>
              <w:t>Complete this section for each target behavior/behavior of concern (UP TO THREE):</w:t>
            </w:r>
          </w:p>
          <w:p w:rsidR="003142B8" w:rsidRPr="003142B8" w:rsidRDefault="003142B8" w:rsidP="00B34C77">
            <w:pPr>
              <w:pStyle w:val="Header"/>
              <w:tabs>
                <w:tab w:val="clear" w:pos="4320"/>
                <w:tab w:val="clear" w:pos="8640"/>
                <w:tab w:val="left" w:pos="2421"/>
                <w:tab w:val="left" w:pos="3600"/>
              </w:tabs>
              <w:spacing w:after="240"/>
              <w:rPr>
                <w:rFonts w:ascii="Arial Narrow" w:hAnsi="Arial Narrow"/>
                <w:b/>
                <w:bCs/>
                <w:caps/>
                <w:sz w:val="20"/>
                <w:szCs w:val="20"/>
              </w:rPr>
            </w:pPr>
            <w:r w:rsidRPr="00B34C77">
              <w:rPr>
                <w:rFonts w:ascii="Arial Narrow" w:hAnsi="Arial Narrow"/>
                <w:b/>
                <w:bCs/>
                <w:szCs w:val="20"/>
              </w:rPr>
              <w:t>Target Behavior/Behavior of Concern</w:t>
            </w:r>
            <w:r w:rsidRPr="003142B8">
              <w:rPr>
                <w:rFonts w:ascii="Arial Narrow" w:hAnsi="Arial Narrow"/>
                <w:b/>
                <w:bCs/>
                <w:caps/>
                <w:sz w:val="20"/>
                <w:szCs w:val="20"/>
              </w:rPr>
              <w:t xml:space="preserve">: </w:t>
            </w:r>
            <w:r w:rsidR="00B34C77">
              <w:rPr>
                <w:rFonts w:ascii="Arial Narrow" w:hAnsi="Arial Narrow"/>
                <w:b/>
                <w:bCs/>
                <w:caps/>
                <w:sz w:val="20"/>
                <w:szCs w:val="20"/>
              </w:rPr>
              <w:t xml:space="preserve"> </w:t>
            </w:r>
            <w:r w:rsidR="00B34C77" w:rsidRPr="00DA31FD">
              <w:rPr>
                <w:rFonts w:ascii="Arial Narrow" w:hAnsi="Arial Narrow"/>
                <w:szCs w:val="22"/>
              </w:rPr>
              <w:fldChar w:fldCharType="begin">
                <w:ffData>
                  <w:name w:val=""/>
                  <w:enabled/>
                  <w:calcOnExit w:val="0"/>
                  <w:textInput>
                    <w:maxLength w:val="100"/>
                  </w:textInput>
                </w:ffData>
              </w:fldChar>
            </w:r>
            <w:r w:rsidR="00B34C77" w:rsidRPr="00DA31FD">
              <w:rPr>
                <w:rFonts w:ascii="Arial Narrow" w:hAnsi="Arial Narrow"/>
                <w:szCs w:val="22"/>
              </w:rPr>
              <w:instrText xml:space="preserve"> FORMTEXT </w:instrText>
            </w:r>
            <w:r w:rsidR="00B34C77" w:rsidRPr="00DA31FD">
              <w:rPr>
                <w:rFonts w:ascii="Arial Narrow" w:hAnsi="Arial Narrow"/>
                <w:szCs w:val="22"/>
              </w:rPr>
            </w:r>
            <w:r w:rsidR="00B34C77" w:rsidRPr="00DA31FD">
              <w:rPr>
                <w:rFonts w:ascii="Arial Narrow" w:hAnsi="Arial Narrow"/>
                <w:szCs w:val="22"/>
              </w:rPr>
              <w:fldChar w:fldCharType="separate"/>
            </w:r>
            <w:r w:rsidR="00B34C77" w:rsidRPr="00DA31FD">
              <w:rPr>
                <w:rFonts w:ascii="Arial Narrow" w:hAnsi="Arial Narrow"/>
                <w:noProof/>
                <w:szCs w:val="22"/>
              </w:rPr>
              <w:t> </w:t>
            </w:r>
            <w:r w:rsidR="00B34C77" w:rsidRPr="00DA31FD">
              <w:rPr>
                <w:rFonts w:ascii="Arial Narrow" w:hAnsi="Arial Narrow"/>
                <w:noProof/>
                <w:szCs w:val="22"/>
              </w:rPr>
              <w:t> </w:t>
            </w:r>
            <w:r w:rsidR="00B34C77" w:rsidRPr="00DA31FD">
              <w:rPr>
                <w:rFonts w:ascii="Arial Narrow" w:hAnsi="Arial Narrow"/>
                <w:noProof/>
                <w:szCs w:val="22"/>
              </w:rPr>
              <w:t> </w:t>
            </w:r>
            <w:r w:rsidR="00B34C77" w:rsidRPr="00DA31FD">
              <w:rPr>
                <w:rFonts w:ascii="Arial Narrow" w:hAnsi="Arial Narrow"/>
                <w:noProof/>
                <w:szCs w:val="22"/>
              </w:rPr>
              <w:t> </w:t>
            </w:r>
            <w:r w:rsidR="00B34C77" w:rsidRPr="00DA31FD">
              <w:rPr>
                <w:rFonts w:ascii="Arial Narrow" w:hAnsi="Arial Narrow"/>
                <w:noProof/>
                <w:szCs w:val="22"/>
              </w:rPr>
              <w:t> </w:t>
            </w:r>
            <w:r w:rsidR="00B34C77" w:rsidRPr="00DA31FD">
              <w:rPr>
                <w:rFonts w:ascii="Arial Narrow" w:hAnsi="Arial Narrow"/>
                <w:szCs w:val="22"/>
              </w:rPr>
              <w:fldChar w:fldCharType="end"/>
            </w:r>
          </w:p>
          <w:p w:rsidR="003142B8" w:rsidRPr="00EC62DF" w:rsidRDefault="003142B8" w:rsidP="00EC62DF">
            <w:pPr>
              <w:pStyle w:val="Header"/>
              <w:tabs>
                <w:tab w:val="clear" w:pos="4320"/>
                <w:tab w:val="clear" w:pos="8640"/>
                <w:tab w:val="left" w:pos="2421"/>
                <w:tab w:val="left" w:pos="3600"/>
              </w:tabs>
              <w:rPr>
                <w:rFonts w:ascii="Arial Narrow" w:hAnsi="Arial Narrow"/>
                <w:szCs w:val="20"/>
              </w:rPr>
            </w:pPr>
            <w:r w:rsidRPr="00EC62DF">
              <w:rPr>
                <w:rFonts w:ascii="Arial Narrow" w:hAnsi="Arial Narrow"/>
                <w:b/>
                <w:bCs/>
                <w:szCs w:val="20"/>
                <w:u w:val="single"/>
              </w:rPr>
              <w:t xml:space="preserve">Antecedent </w:t>
            </w:r>
            <w:r w:rsidRPr="00EC62DF">
              <w:rPr>
                <w:rFonts w:ascii="Arial Narrow" w:hAnsi="Arial Narrow"/>
                <w:b/>
                <w:szCs w:val="20"/>
                <w:u w:val="single"/>
              </w:rPr>
              <w:t>Condition or Setting of the Event</w:t>
            </w:r>
            <w:r w:rsidRPr="00EC62DF">
              <w:rPr>
                <w:rFonts w:ascii="Arial Narrow" w:hAnsi="Arial Narrow"/>
                <w:szCs w:val="20"/>
              </w:rPr>
              <w:t xml:space="preserve">: Describe the setting, time, triggers or other events/situations that usually occur immediately </w:t>
            </w:r>
            <w:r w:rsidRPr="00EC62DF">
              <w:rPr>
                <w:rFonts w:ascii="Arial Narrow" w:hAnsi="Arial Narrow"/>
                <w:b/>
                <w:bCs/>
                <w:szCs w:val="20"/>
              </w:rPr>
              <w:t>before</w:t>
            </w:r>
            <w:r w:rsidRPr="00EC62DF">
              <w:rPr>
                <w:rFonts w:ascii="Arial Narrow" w:hAnsi="Arial Narrow"/>
                <w:szCs w:val="20"/>
              </w:rPr>
              <w:t xml:space="preserve"> the behavior (e.g., transition, peer/adult interaction, introduction of work, non-preferred activity, direction given).</w:t>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6"/>
        </w:trPr>
        <w:tc>
          <w:tcPr>
            <w:tcW w:w="11016" w:type="dxa"/>
            <w:gridSpan w:val="4"/>
            <w:tcBorders>
              <w:top w:val="single" w:sz="12" w:space="0" w:color="auto"/>
              <w:left w:val="single" w:sz="12" w:space="0" w:color="auto"/>
              <w:bottom w:val="single" w:sz="8" w:space="0" w:color="auto"/>
              <w:right w:val="single" w:sz="12" w:space="0" w:color="auto"/>
            </w:tcBorders>
          </w:tcPr>
          <w:p w:rsidR="003142B8" w:rsidRDefault="003142B8" w:rsidP="003142B8">
            <w:pPr>
              <w:pStyle w:val="Header"/>
              <w:numPr>
                <w:ilvl w:val="0"/>
                <w:numId w:val="33"/>
              </w:numPr>
              <w:tabs>
                <w:tab w:val="clear" w:pos="4320"/>
                <w:tab w:val="clear" w:pos="8640"/>
                <w:tab w:val="left" w:pos="720"/>
                <w:tab w:val="left" w:pos="3600"/>
              </w:tabs>
              <w:rPr>
                <w:rFonts w:ascii="Arial Narrow" w:hAnsi="Arial Narrow"/>
                <w:bCs/>
                <w:szCs w:val="20"/>
              </w:rPr>
            </w:pPr>
            <w:r w:rsidRPr="002B0E90">
              <w:rPr>
                <w:rFonts w:ascii="Arial Narrow" w:hAnsi="Arial Narrow"/>
                <w:bCs/>
                <w:szCs w:val="20"/>
              </w:rPr>
              <w:t>When and where does the target behavior/behavior of concern most often occur:</w:t>
            </w:r>
          </w:p>
          <w:p w:rsidR="00334DF7" w:rsidRPr="002B0E90" w:rsidRDefault="00334DF7" w:rsidP="00334DF7">
            <w:pPr>
              <w:pStyle w:val="Header"/>
              <w:tabs>
                <w:tab w:val="clear" w:pos="4320"/>
                <w:tab w:val="clear" w:pos="8640"/>
                <w:tab w:val="left" w:pos="720"/>
                <w:tab w:val="left" w:pos="3600"/>
              </w:tabs>
              <w:ind w:left="720"/>
              <w:rPr>
                <w:rFonts w:ascii="Arial Narrow" w:hAnsi="Arial Narrow"/>
                <w:bCs/>
                <w:szCs w:val="20"/>
              </w:rPr>
            </w:pPr>
            <w:r w:rsidRPr="00DA31FD">
              <w:rPr>
                <w:rFonts w:ascii="Arial Narrow" w:hAnsi="Arial Narrow"/>
                <w:szCs w:val="22"/>
              </w:rPr>
              <w:fldChar w:fldCharType="begin">
                <w:ffData>
                  <w:name w:val=""/>
                  <w:enabled/>
                  <w:calcOnExit w:val="0"/>
                  <w:textInput>
                    <w:maxLength w:val="100"/>
                  </w:textInput>
                </w:ffData>
              </w:fldChar>
            </w:r>
            <w:r w:rsidRPr="00DA31FD">
              <w:rPr>
                <w:rFonts w:ascii="Arial Narrow" w:hAnsi="Arial Narrow"/>
                <w:szCs w:val="22"/>
              </w:rPr>
              <w:instrText xml:space="preserve"> FORMTEXT </w:instrText>
            </w:r>
            <w:r w:rsidRPr="00DA31FD">
              <w:rPr>
                <w:rFonts w:ascii="Arial Narrow" w:hAnsi="Arial Narrow"/>
                <w:szCs w:val="22"/>
              </w:rPr>
            </w:r>
            <w:r w:rsidRPr="00DA31FD">
              <w:rPr>
                <w:rFonts w:ascii="Arial Narrow" w:hAnsi="Arial Narrow"/>
                <w:szCs w:val="22"/>
              </w:rPr>
              <w:fldChar w:fldCharType="separate"/>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6"/>
        </w:trPr>
        <w:tc>
          <w:tcPr>
            <w:tcW w:w="11016" w:type="dxa"/>
            <w:gridSpan w:val="4"/>
            <w:tcBorders>
              <w:top w:val="single" w:sz="8" w:space="0" w:color="auto"/>
              <w:left w:val="single" w:sz="12" w:space="0" w:color="auto"/>
              <w:bottom w:val="single" w:sz="8" w:space="0" w:color="auto"/>
              <w:right w:val="single" w:sz="12" w:space="0" w:color="auto"/>
            </w:tcBorders>
          </w:tcPr>
          <w:p w:rsidR="003142B8" w:rsidRPr="00001E5A" w:rsidRDefault="003142B8" w:rsidP="003142B8">
            <w:pPr>
              <w:pStyle w:val="Header"/>
              <w:numPr>
                <w:ilvl w:val="0"/>
                <w:numId w:val="33"/>
              </w:numPr>
              <w:tabs>
                <w:tab w:val="clear" w:pos="4320"/>
                <w:tab w:val="clear" w:pos="8640"/>
                <w:tab w:val="left" w:pos="720"/>
                <w:tab w:val="left" w:pos="3600"/>
              </w:tabs>
              <w:rPr>
                <w:rFonts w:ascii="Arial Narrow" w:hAnsi="Arial Narrow" w:cs="Times New Roman"/>
                <w:bCs/>
                <w:szCs w:val="20"/>
              </w:rPr>
            </w:pPr>
            <w:r w:rsidRPr="002B0E90">
              <w:rPr>
                <w:rFonts w:ascii="Arial Narrow" w:hAnsi="Arial Narrow"/>
                <w:bCs/>
                <w:szCs w:val="20"/>
              </w:rPr>
              <w:t xml:space="preserve">When and where does the target behavior/behavior of concern </w:t>
            </w:r>
            <w:r w:rsidRPr="002B0E90">
              <w:rPr>
                <w:rFonts w:ascii="Arial Narrow" w:hAnsi="Arial Narrow"/>
                <w:bCs/>
                <w:szCs w:val="20"/>
                <w:u w:val="single"/>
              </w:rPr>
              <w:t>rarely or never</w:t>
            </w:r>
            <w:r w:rsidRPr="002B0E90">
              <w:rPr>
                <w:rFonts w:ascii="Arial Narrow" w:hAnsi="Arial Narrow"/>
                <w:bCs/>
                <w:szCs w:val="20"/>
              </w:rPr>
              <w:t xml:space="preserve"> occur:</w:t>
            </w:r>
          </w:p>
          <w:p w:rsidR="00001E5A" w:rsidRPr="002B0E90" w:rsidRDefault="00001E5A" w:rsidP="00001E5A">
            <w:pPr>
              <w:pStyle w:val="Header"/>
              <w:tabs>
                <w:tab w:val="clear" w:pos="4320"/>
                <w:tab w:val="clear" w:pos="8640"/>
                <w:tab w:val="left" w:pos="720"/>
                <w:tab w:val="left" w:pos="3600"/>
              </w:tabs>
              <w:ind w:left="720"/>
              <w:rPr>
                <w:rFonts w:ascii="Arial Narrow" w:hAnsi="Arial Narrow" w:cs="Times New Roman"/>
                <w:bCs/>
                <w:szCs w:val="20"/>
              </w:rPr>
            </w:pPr>
            <w:r w:rsidRPr="00DA31FD">
              <w:rPr>
                <w:rFonts w:ascii="Arial Narrow" w:hAnsi="Arial Narrow"/>
                <w:szCs w:val="22"/>
              </w:rPr>
              <w:fldChar w:fldCharType="begin">
                <w:ffData>
                  <w:name w:val=""/>
                  <w:enabled/>
                  <w:calcOnExit w:val="0"/>
                  <w:textInput>
                    <w:maxLength w:val="100"/>
                  </w:textInput>
                </w:ffData>
              </w:fldChar>
            </w:r>
            <w:r w:rsidRPr="00DA31FD">
              <w:rPr>
                <w:rFonts w:ascii="Arial Narrow" w:hAnsi="Arial Narrow"/>
                <w:szCs w:val="22"/>
              </w:rPr>
              <w:instrText xml:space="preserve"> FORMTEXT </w:instrText>
            </w:r>
            <w:r w:rsidRPr="00DA31FD">
              <w:rPr>
                <w:rFonts w:ascii="Arial Narrow" w:hAnsi="Arial Narrow"/>
                <w:szCs w:val="22"/>
              </w:rPr>
            </w:r>
            <w:r w:rsidRPr="00DA31FD">
              <w:rPr>
                <w:rFonts w:ascii="Arial Narrow" w:hAnsi="Arial Narrow"/>
                <w:szCs w:val="22"/>
              </w:rPr>
              <w:fldChar w:fldCharType="separate"/>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6"/>
        </w:trPr>
        <w:tc>
          <w:tcPr>
            <w:tcW w:w="11016" w:type="dxa"/>
            <w:gridSpan w:val="4"/>
            <w:tcBorders>
              <w:top w:val="single" w:sz="8" w:space="0" w:color="auto"/>
              <w:left w:val="single" w:sz="12" w:space="0" w:color="auto"/>
              <w:bottom w:val="single" w:sz="8" w:space="0" w:color="auto"/>
              <w:right w:val="single" w:sz="12" w:space="0" w:color="auto"/>
            </w:tcBorders>
          </w:tcPr>
          <w:p w:rsidR="003142B8" w:rsidRDefault="003142B8" w:rsidP="003142B8">
            <w:pPr>
              <w:pStyle w:val="Header"/>
              <w:numPr>
                <w:ilvl w:val="0"/>
                <w:numId w:val="33"/>
              </w:numPr>
              <w:tabs>
                <w:tab w:val="clear" w:pos="4320"/>
                <w:tab w:val="clear" w:pos="8640"/>
                <w:tab w:val="left" w:pos="720"/>
                <w:tab w:val="left" w:pos="3600"/>
              </w:tabs>
              <w:rPr>
                <w:rFonts w:ascii="Arial Narrow" w:hAnsi="Arial Narrow"/>
                <w:bCs/>
                <w:szCs w:val="20"/>
              </w:rPr>
            </w:pPr>
            <w:r w:rsidRPr="002B0E90">
              <w:rPr>
                <w:rFonts w:ascii="Arial Narrow" w:hAnsi="Arial Narrow"/>
                <w:bCs/>
                <w:szCs w:val="20"/>
              </w:rPr>
              <w:t>In what types of activities does the target behavior/behavior of concern most often occur:</w:t>
            </w:r>
          </w:p>
          <w:p w:rsidR="00001E5A" w:rsidRPr="002B0E90" w:rsidRDefault="00001E5A" w:rsidP="00001E5A">
            <w:pPr>
              <w:pStyle w:val="Header"/>
              <w:tabs>
                <w:tab w:val="clear" w:pos="4320"/>
                <w:tab w:val="clear" w:pos="8640"/>
                <w:tab w:val="left" w:pos="720"/>
                <w:tab w:val="left" w:pos="3600"/>
              </w:tabs>
              <w:ind w:left="720"/>
              <w:rPr>
                <w:rFonts w:ascii="Arial Narrow" w:hAnsi="Arial Narrow"/>
                <w:bCs/>
                <w:szCs w:val="20"/>
              </w:rPr>
            </w:pPr>
            <w:r w:rsidRPr="00DA31FD">
              <w:rPr>
                <w:rFonts w:ascii="Arial Narrow" w:hAnsi="Arial Narrow"/>
                <w:szCs w:val="22"/>
              </w:rPr>
              <w:fldChar w:fldCharType="begin">
                <w:ffData>
                  <w:name w:val=""/>
                  <w:enabled/>
                  <w:calcOnExit w:val="0"/>
                  <w:textInput>
                    <w:maxLength w:val="100"/>
                  </w:textInput>
                </w:ffData>
              </w:fldChar>
            </w:r>
            <w:r w:rsidRPr="00DA31FD">
              <w:rPr>
                <w:rFonts w:ascii="Arial Narrow" w:hAnsi="Arial Narrow"/>
                <w:szCs w:val="22"/>
              </w:rPr>
              <w:instrText xml:space="preserve"> FORMTEXT </w:instrText>
            </w:r>
            <w:r w:rsidRPr="00DA31FD">
              <w:rPr>
                <w:rFonts w:ascii="Arial Narrow" w:hAnsi="Arial Narrow"/>
                <w:szCs w:val="22"/>
              </w:rPr>
            </w:r>
            <w:r w:rsidRPr="00DA31FD">
              <w:rPr>
                <w:rFonts w:ascii="Arial Narrow" w:hAnsi="Arial Narrow"/>
                <w:szCs w:val="22"/>
              </w:rPr>
              <w:fldChar w:fldCharType="separate"/>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6"/>
        </w:trPr>
        <w:tc>
          <w:tcPr>
            <w:tcW w:w="11016" w:type="dxa"/>
            <w:gridSpan w:val="4"/>
            <w:tcBorders>
              <w:top w:val="single" w:sz="8" w:space="0" w:color="auto"/>
              <w:left w:val="single" w:sz="12" w:space="0" w:color="auto"/>
              <w:bottom w:val="single" w:sz="8" w:space="0" w:color="auto"/>
              <w:right w:val="single" w:sz="12" w:space="0" w:color="auto"/>
            </w:tcBorders>
          </w:tcPr>
          <w:p w:rsidR="003142B8" w:rsidRDefault="003142B8" w:rsidP="003142B8">
            <w:pPr>
              <w:pStyle w:val="Header"/>
              <w:numPr>
                <w:ilvl w:val="0"/>
                <w:numId w:val="33"/>
              </w:numPr>
              <w:tabs>
                <w:tab w:val="clear" w:pos="4320"/>
                <w:tab w:val="clear" w:pos="8640"/>
                <w:tab w:val="left" w:pos="720"/>
                <w:tab w:val="left" w:pos="3600"/>
              </w:tabs>
              <w:rPr>
                <w:rFonts w:ascii="Arial Narrow" w:hAnsi="Arial Narrow"/>
                <w:bCs/>
                <w:szCs w:val="20"/>
              </w:rPr>
            </w:pPr>
            <w:r w:rsidRPr="002B0E90">
              <w:rPr>
                <w:rFonts w:ascii="Arial Narrow" w:hAnsi="Arial Narrow"/>
                <w:bCs/>
                <w:szCs w:val="20"/>
              </w:rPr>
              <w:t xml:space="preserve">In what types of activities does the target behavior/behavior of concern </w:t>
            </w:r>
            <w:r w:rsidRPr="002B0E90">
              <w:rPr>
                <w:rFonts w:ascii="Arial Narrow" w:hAnsi="Arial Narrow"/>
                <w:bCs/>
                <w:szCs w:val="20"/>
                <w:u w:val="single"/>
              </w:rPr>
              <w:t>rarely or never</w:t>
            </w:r>
            <w:r w:rsidRPr="002B0E90">
              <w:rPr>
                <w:rFonts w:ascii="Arial Narrow" w:hAnsi="Arial Narrow"/>
                <w:bCs/>
                <w:szCs w:val="20"/>
              </w:rPr>
              <w:t xml:space="preserve"> occur:</w:t>
            </w:r>
          </w:p>
          <w:p w:rsidR="00001E5A" w:rsidRPr="002B0E90" w:rsidRDefault="00001E5A" w:rsidP="00001E5A">
            <w:pPr>
              <w:pStyle w:val="Header"/>
              <w:tabs>
                <w:tab w:val="clear" w:pos="4320"/>
                <w:tab w:val="clear" w:pos="8640"/>
                <w:tab w:val="left" w:pos="720"/>
                <w:tab w:val="left" w:pos="3600"/>
              </w:tabs>
              <w:ind w:left="720"/>
              <w:rPr>
                <w:rFonts w:ascii="Arial Narrow" w:hAnsi="Arial Narrow"/>
                <w:bCs/>
                <w:szCs w:val="20"/>
              </w:rPr>
            </w:pPr>
            <w:r w:rsidRPr="00DA31FD">
              <w:rPr>
                <w:rFonts w:ascii="Arial Narrow" w:hAnsi="Arial Narrow"/>
                <w:szCs w:val="22"/>
              </w:rPr>
              <w:fldChar w:fldCharType="begin">
                <w:ffData>
                  <w:name w:val=""/>
                  <w:enabled/>
                  <w:calcOnExit w:val="0"/>
                  <w:textInput>
                    <w:maxLength w:val="100"/>
                  </w:textInput>
                </w:ffData>
              </w:fldChar>
            </w:r>
            <w:r w:rsidRPr="00DA31FD">
              <w:rPr>
                <w:rFonts w:ascii="Arial Narrow" w:hAnsi="Arial Narrow"/>
                <w:szCs w:val="22"/>
              </w:rPr>
              <w:instrText xml:space="preserve"> FORMTEXT </w:instrText>
            </w:r>
            <w:r w:rsidRPr="00DA31FD">
              <w:rPr>
                <w:rFonts w:ascii="Arial Narrow" w:hAnsi="Arial Narrow"/>
                <w:szCs w:val="22"/>
              </w:rPr>
            </w:r>
            <w:r w:rsidRPr="00DA31FD">
              <w:rPr>
                <w:rFonts w:ascii="Arial Narrow" w:hAnsi="Arial Narrow"/>
                <w:szCs w:val="22"/>
              </w:rPr>
              <w:fldChar w:fldCharType="separate"/>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6"/>
        </w:trPr>
        <w:tc>
          <w:tcPr>
            <w:tcW w:w="11016" w:type="dxa"/>
            <w:gridSpan w:val="4"/>
            <w:tcBorders>
              <w:top w:val="single" w:sz="8" w:space="0" w:color="auto"/>
              <w:left w:val="single" w:sz="12" w:space="0" w:color="auto"/>
              <w:bottom w:val="single" w:sz="8" w:space="0" w:color="auto"/>
              <w:right w:val="single" w:sz="12" w:space="0" w:color="auto"/>
            </w:tcBorders>
          </w:tcPr>
          <w:p w:rsidR="003142B8" w:rsidRDefault="003142B8" w:rsidP="003142B8">
            <w:pPr>
              <w:pStyle w:val="Header"/>
              <w:numPr>
                <w:ilvl w:val="0"/>
                <w:numId w:val="33"/>
              </w:numPr>
              <w:tabs>
                <w:tab w:val="clear" w:pos="4320"/>
                <w:tab w:val="clear" w:pos="8640"/>
                <w:tab w:val="left" w:pos="720"/>
                <w:tab w:val="left" w:pos="3600"/>
              </w:tabs>
              <w:rPr>
                <w:rFonts w:ascii="Arial Narrow" w:hAnsi="Arial Narrow"/>
                <w:bCs/>
                <w:szCs w:val="20"/>
              </w:rPr>
            </w:pPr>
            <w:r w:rsidRPr="002B0E90">
              <w:rPr>
                <w:rFonts w:ascii="Arial Narrow" w:hAnsi="Arial Narrow"/>
                <w:bCs/>
                <w:szCs w:val="20"/>
              </w:rPr>
              <w:t>Who is typically present when target behavior/behavior of concern occurs:</w:t>
            </w:r>
          </w:p>
          <w:p w:rsidR="00001E5A" w:rsidRPr="002B0E90" w:rsidRDefault="00001E5A" w:rsidP="00001E5A">
            <w:pPr>
              <w:pStyle w:val="Header"/>
              <w:tabs>
                <w:tab w:val="clear" w:pos="4320"/>
                <w:tab w:val="clear" w:pos="8640"/>
                <w:tab w:val="left" w:pos="720"/>
                <w:tab w:val="left" w:pos="3600"/>
              </w:tabs>
              <w:ind w:left="720"/>
              <w:rPr>
                <w:rFonts w:ascii="Arial Narrow" w:hAnsi="Arial Narrow"/>
                <w:bCs/>
                <w:szCs w:val="20"/>
              </w:rPr>
            </w:pPr>
            <w:r w:rsidRPr="00DA31FD">
              <w:rPr>
                <w:rFonts w:ascii="Arial Narrow" w:hAnsi="Arial Narrow"/>
                <w:szCs w:val="22"/>
              </w:rPr>
              <w:fldChar w:fldCharType="begin">
                <w:ffData>
                  <w:name w:val=""/>
                  <w:enabled/>
                  <w:calcOnExit w:val="0"/>
                  <w:textInput>
                    <w:maxLength w:val="100"/>
                  </w:textInput>
                </w:ffData>
              </w:fldChar>
            </w:r>
            <w:r w:rsidRPr="00DA31FD">
              <w:rPr>
                <w:rFonts w:ascii="Arial Narrow" w:hAnsi="Arial Narrow"/>
                <w:szCs w:val="22"/>
              </w:rPr>
              <w:instrText xml:space="preserve"> FORMTEXT </w:instrText>
            </w:r>
            <w:r w:rsidRPr="00DA31FD">
              <w:rPr>
                <w:rFonts w:ascii="Arial Narrow" w:hAnsi="Arial Narrow"/>
                <w:szCs w:val="22"/>
              </w:rPr>
            </w:r>
            <w:r w:rsidRPr="00DA31FD">
              <w:rPr>
                <w:rFonts w:ascii="Arial Narrow" w:hAnsi="Arial Narrow"/>
                <w:szCs w:val="22"/>
              </w:rPr>
              <w:fldChar w:fldCharType="separate"/>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6"/>
        </w:trPr>
        <w:tc>
          <w:tcPr>
            <w:tcW w:w="11016" w:type="dxa"/>
            <w:gridSpan w:val="4"/>
            <w:tcBorders>
              <w:top w:val="single" w:sz="8" w:space="0" w:color="auto"/>
              <w:left w:val="single" w:sz="12" w:space="0" w:color="auto"/>
              <w:bottom w:val="single" w:sz="8" w:space="0" w:color="auto"/>
              <w:right w:val="single" w:sz="12" w:space="0" w:color="auto"/>
            </w:tcBorders>
          </w:tcPr>
          <w:p w:rsidR="003142B8" w:rsidRDefault="003142B8" w:rsidP="003142B8">
            <w:pPr>
              <w:pStyle w:val="Header"/>
              <w:numPr>
                <w:ilvl w:val="0"/>
                <w:numId w:val="33"/>
              </w:numPr>
              <w:tabs>
                <w:tab w:val="clear" w:pos="4320"/>
                <w:tab w:val="clear" w:pos="8640"/>
                <w:tab w:val="left" w:pos="720"/>
                <w:tab w:val="left" w:pos="3600"/>
              </w:tabs>
              <w:rPr>
                <w:rFonts w:ascii="Arial Narrow" w:hAnsi="Arial Narrow"/>
                <w:bCs/>
                <w:szCs w:val="20"/>
              </w:rPr>
            </w:pPr>
            <w:r w:rsidRPr="002B0E90">
              <w:rPr>
                <w:rFonts w:ascii="Arial Narrow" w:hAnsi="Arial Narrow"/>
                <w:bCs/>
                <w:szCs w:val="20"/>
              </w:rPr>
              <w:t xml:space="preserve">Who is typically present when target behavior/behavior of concern </w:t>
            </w:r>
            <w:r w:rsidRPr="002B0E90">
              <w:rPr>
                <w:rFonts w:ascii="Arial Narrow" w:hAnsi="Arial Narrow"/>
                <w:bCs/>
                <w:szCs w:val="20"/>
                <w:u w:val="single"/>
              </w:rPr>
              <w:t>rarely or never</w:t>
            </w:r>
            <w:r w:rsidRPr="002B0E90">
              <w:rPr>
                <w:rFonts w:ascii="Arial Narrow" w:hAnsi="Arial Narrow"/>
                <w:bCs/>
                <w:szCs w:val="20"/>
              </w:rPr>
              <w:t xml:space="preserve"> occurs:</w:t>
            </w:r>
          </w:p>
          <w:p w:rsidR="00001E5A" w:rsidRPr="002B0E90" w:rsidRDefault="00001E5A" w:rsidP="00001E5A">
            <w:pPr>
              <w:pStyle w:val="Header"/>
              <w:tabs>
                <w:tab w:val="clear" w:pos="4320"/>
                <w:tab w:val="clear" w:pos="8640"/>
                <w:tab w:val="left" w:pos="720"/>
                <w:tab w:val="left" w:pos="3600"/>
              </w:tabs>
              <w:ind w:left="720"/>
              <w:rPr>
                <w:rFonts w:ascii="Arial Narrow" w:hAnsi="Arial Narrow"/>
                <w:bCs/>
                <w:szCs w:val="20"/>
              </w:rPr>
            </w:pPr>
            <w:r w:rsidRPr="00DA31FD">
              <w:rPr>
                <w:rFonts w:ascii="Arial Narrow" w:hAnsi="Arial Narrow"/>
                <w:szCs w:val="22"/>
              </w:rPr>
              <w:fldChar w:fldCharType="begin">
                <w:ffData>
                  <w:name w:val=""/>
                  <w:enabled/>
                  <w:calcOnExit w:val="0"/>
                  <w:textInput>
                    <w:maxLength w:val="100"/>
                  </w:textInput>
                </w:ffData>
              </w:fldChar>
            </w:r>
            <w:r w:rsidRPr="00DA31FD">
              <w:rPr>
                <w:rFonts w:ascii="Arial Narrow" w:hAnsi="Arial Narrow"/>
                <w:szCs w:val="22"/>
              </w:rPr>
              <w:instrText xml:space="preserve"> FORMTEXT </w:instrText>
            </w:r>
            <w:r w:rsidRPr="00DA31FD">
              <w:rPr>
                <w:rFonts w:ascii="Arial Narrow" w:hAnsi="Arial Narrow"/>
                <w:szCs w:val="22"/>
              </w:rPr>
            </w:r>
            <w:r w:rsidRPr="00DA31FD">
              <w:rPr>
                <w:rFonts w:ascii="Arial Narrow" w:hAnsi="Arial Narrow"/>
                <w:szCs w:val="22"/>
              </w:rPr>
              <w:fldChar w:fldCharType="separate"/>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76"/>
        </w:trPr>
        <w:tc>
          <w:tcPr>
            <w:tcW w:w="11016" w:type="dxa"/>
            <w:gridSpan w:val="4"/>
            <w:tcBorders>
              <w:top w:val="single" w:sz="8" w:space="0" w:color="auto"/>
              <w:left w:val="single" w:sz="12" w:space="0" w:color="auto"/>
              <w:bottom w:val="single" w:sz="12" w:space="0" w:color="auto"/>
              <w:right w:val="single" w:sz="12" w:space="0" w:color="auto"/>
            </w:tcBorders>
          </w:tcPr>
          <w:p w:rsidR="003142B8" w:rsidRDefault="003142B8" w:rsidP="003142B8">
            <w:pPr>
              <w:pStyle w:val="Header"/>
              <w:numPr>
                <w:ilvl w:val="0"/>
                <w:numId w:val="33"/>
              </w:numPr>
              <w:tabs>
                <w:tab w:val="clear" w:pos="4320"/>
                <w:tab w:val="clear" w:pos="8640"/>
                <w:tab w:val="left" w:pos="720"/>
                <w:tab w:val="left" w:pos="3600"/>
              </w:tabs>
              <w:rPr>
                <w:rFonts w:ascii="Arial Narrow" w:hAnsi="Arial Narrow"/>
                <w:bCs/>
                <w:szCs w:val="20"/>
              </w:rPr>
            </w:pPr>
            <w:r w:rsidRPr="002B0E90">
              <w:rPr>
                <w:rFonts w:ascii="Arial Narrow" w:hAnsi="Arial Narrow"/>
                <w:bCs/>
                <w:szCs w:val="20"/>
              </w:rPr>
              <w:t>Other potential contributing factors: e.g., medical, cognitive, academic, out-of-school stressors, cultural, communication:</w:t>
            </w:r>
          </w:p>
          <w:p w:rsidR="00001E5A" w:rsidRPr="002B0E90" w:rsidRDefault="00001E5A" w:rsidP="00001E5A">
            <w:pPr>
              <w:pStyle w:val="Header"/>
              <w:tabs>
                <w:tab w:val="clear" w:pos="4320"/>
                <w:tab w:val="clear" w:pos="8640"/>
                <w:tab w:val="left" w:pos="720"/>
                <w:tab w:val="left" w:pos="3600"/>
              </w:tabs>
              <w:ind w:left="720"/>
              <w:rPr>
                <w:rFonts w:ascii="Arial Narrow" w:hAnsi="Arial Narrow"/>
                <w:bCs/>
                <w:szCs w:val="20"/>
              </w:rPr>
            </w:pPr>
            <w:r w:rsidRPr="00DA31FD">
              <w:rPr>
                <w:rFonts w:ascii="Arial Narrow" w:hAnsi="Arial Narrow"/>
                <w:szCs w:val="22"/>
              </w:rPr>
              <w:fldChar w:fldCharType="begin">
                <w:ffData>
                  <w:name w:val=""/>
                  <w:enabled/>
                  <w:calcOnExit w:val="0"/>
                  <w:textInput>
                    <w:maxLength w:val="100"/>
                  </w:textInput>
                </w:ffData>
              </w:fldChar>
            </w:r>
            <w:r w:rsidRPr="00DA31FD">
              <w:rPr>
                <w:rFonts w:ascii="Arial Narrow" w:hAnsi="Arial Narrow"/>
                <w:szCs w:val="22"/>
              </w:rPr>
              <w:instrText xml:space="preserve"> FORMTEXT </w:instrText>
            </w:r>
            <w:r w:rsidRPr="00DA31FD">
              <w:rPr>
                <w:rFonts w:ascii="Arial Narrow" w:hAnsi="Arial Narrow"/>
                <w:szCs w:val="22"/>
              </w:rPr>
            </w:r>
            <w:r w:rsidRPr="00DA31FD">
              <w:rPr>
                <w:rFonts w:ascii="Arial Narrow" w:hAnsi="Arial Narrow"/>
                <w:szCs w:val="22"/>
              </w:rPr>
              <w:fldChar w:fldCharType="separate"/>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noProof/>
                <w:szCs w:val="22"/>
              </w:rPr>
              <w:t> </w:t>
            </w:r>
            <w:r w:rsidRPr="00DA31FD">
              <w:rPr>
                <w:rFonts w:ascii="Arial Narrow" w:hAnsi="Arial Narrow"/>
                <w:szCs w:val="22"/>
              </w:rPr>
              <w:fldChar w:fldCharType="end"/>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11016" w:type="dxa"/>
            <w:gridSpan w:val="4"/>
            <w:tcBorders>
              <w:top w:val="single" w:sz="12" w:space="0" w:color="auto"/>
            </w:tcBorders>
          </w:tcPr>
          <w:p w:rsidR="003142B8" w:rsidRPr="001A22B1" w:rsidRDefault="003142B8" w:rsidP="001A22B1">
            <w:pPr>
              <w:pStyle w:val="Header"/>
              <w:tabs>
                <w:tab w:val="clear" w:pos="4320"/>
                <w:tab w:val="clear" w:pos="8640"/>
                <w:tab w:val="left" w:pos="2421"/>
                <w:tab w:val="left" w:pos="3600"/>
              </w:tabs>
              <w:spacing w:before="240" w:after="240"/>
              <w:rPr>
                <w:rFonts w:ascii="Arial Narrow" w:hAnsi="Arial Narrow"/>
                <w:szCs w:val="20"/>
              </w:rPr>
            </w:pPr>
            <w:r w:rsidRPr="00D3061C">
              <w:rPr>
                <w:rFonts w:ascii="Arial Narrow" w:hAnsi="Arial Narrow"/>
                <w:b/>
                <w:bCs/>
                <w:smallCaps/>
                <w:szCs w:val="20"/>
                <w:u w:val="single"/>
              </w:rPr>
              <w:t>Behavior</w:t>
            </w:r>
            <w:r w:rsidRPr="00D3061C">
              <w:rPr>
                <w:rFonts w:ascii="Arial Narrow" w:hAnsi="Arial Narrow"/>
                <w:szCs w:val="20"/>
              </w:rPr>
              <w:t>:  In order to arrive at a reliable definition that can be observed and measured, answer the relevant questions:</w:t>
            </w:r>
          </w:p>
        </w:tc>
      </w:tr>
      <w:tr w:rsidR="003142B8" w:rsidRPr="003142B8" w:rsidTr="00414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1016" w:type="dxa"/>
            <w:gridSpan w:val="4"/>
          </w:tcPr>
          <w:p w:rsidR="00D149E7" w:rsidRPr="00D3061C" w:rsidRDefault="003142B8" w:rsidP="004144AE">
            <w:pPr>
              <w:pStyle w:val="Header"/>
              <w:numPr>
                <w:ilvl w:val="0"/>
                <w:numId w:val="26"/>
              </w:numPr>
              <w:tabs>
                <w:tab w:val="clear" w:pos="4320"/>
                <w:tab w:val="clear" w:pos="8640"/>
                <w:tab w:val="left" w:pos="2421"/>
                <w:tab w:val="left" w:pos="3600"/>
              </w:tabs>
              <w:rPr>
                <w:rFonts w:ascii="Arial Narrow" w:hAnsi="Arial Narrow"/>
                <w:szCs w:val="10"/>
              </w:rPr>
            </w:pPr>
            <w:r w:rsidRPr="00D3061C">
              <w:rPr>
                <w:rFonts w:ascii="Arial Narrow" w:hAnsi="Arial Narrow"/>
                <w:b/>
                <w:bCs/>
                <w:szCs w:val="20"/>
                <w:u w:val="single"/>
              </w:rPr>
              <w:t>Duration</w:t>
            </w:r>
            <w:r w:rsidRPr="00D3061C">
              <w:rPr>
                <w:rFonts w:ascii="Arial Narrow" w:hAnsi="Arial Narrow"/>
                <w:b/>
                <w:bCs/>
                <w:szCs w:val="20"/>
              </w:rPr>
              <w:t xml:space="preserve">: How long does the target behavior/behavior of concern last when it occurs?  </w:t>
            </w:r>
            <w:r w:rsidRPr="00D3061C">
              <w:rPr>
                <w:rFonts w:ascii="Arial Narrow" w:hAnsi="Arial Narrow"/>
                <w:bCs/>
                <w:szCs w:val="20"/>
              </w:rPr>
              <w:t>Using previously collected data, state how many seconds, minutes, or periods the behavior lasts? Be specific.</w:t>
            </w:r>
          </w:p>
        </w:tc>
      </w:tr>
      <w:tr w:rsidR="00D149E7" w:rsidRPr="00001E5A" w:rsidTr="004144AE">
        <w:tblPrEx>
          <w:tblBorders>
            <w:insideH w:val="single" w:sz="12" w:space="0" w:color="auto"/>
            <w:insideV w:val="single" w:sz="12" w:space="0" w:color="auto"/>
          </w:tblBorders>
        </w:tblPrEx>
        <w:trPr>
          <w:trHeight w:val="1008"/>
        </w:trPr>
        <w:tc>
          <w:tcPr>
            <w:tcW w:w="11016" w:type="dxa"/>
            <w:gridSpan w:val="4"/>
            <w:shd w:val="clear" w:color="auto" w:fill="auto"/>
          </w:tcPr>
          <w:p w:rsidR="00D149E7" w:rsidRPr="00001E5A" w:rsidRDefault="00D149E7" w:rsidP="00D149E7">
            <w:pPr>
              <w:rPr>
                <w:rFonts w:ascii="Arial Narrow" w:hAnsi="Arial Narrow"/>
                <w:noProof/>
                <w:szCs w:val="22"/>
              </w:rPr>
            </w:pPr>
            <w:r w:rsidRPr="00001E5A">
              <w:rPr>
                <w:rFonts w:ascii="Arial Narrow" w:hAnsi="Arial Narrow"/>
                <w:szCs w:val="22"/>
              </w:rPr>
              <w:t xml:space="preserve"> </w:t>
            </w: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bl>
    <w:p w:rsidR="00561364" w:rsidRDefault="00561364" w:rsidP="00561364">
      <w:pPr>
        <w:pStyle w:val="Header"/>
        <w:tabs>
          <w:tab w:val="clear" w:pos="4320"/>
          <w:tab w:val="clear" w:pos="8640"/>
          <w:tab w:val="left" w:pos="2421"/>
          <w:tab w:val="left" w:pos="3600"/>
        </w:tabs>
        <w:spacing w:before="240"/>
        <w:rPr>
          <w:b/>
          <w:bCs/>
          <w:sz w:val="20"/>
          <w:szCs w:val="20"/>
          <w:highlight w:val="lightGray"/>
        </w:rPr>
      </w:pPr>
    </w:p>
    <w:p w:rsidR="002A5790" w:rsidRPr="002A5790" w:rsidRDefault="00561364" w:rsidP="00561364">
      <w:pPr>
        <w:pStyle w:val="Header"/>
        <w:numPr>
          <w:ilvl w:val="0"/>
          <w:numId w:val="26"/>
        </w:numPr>
        <w:tabs>
          <w:tab w:val="clear" w:pos="4320"/>
          <w:tab w:val="clear" w:pos="8640"/>
          <w:tab w:val="left" w:pos="2421"/>
          <w:tab w:val="left" w:pos="3600"/>
        </w:tabs>
        <w:spacing w:before="240"/>
        <w:rPr>
          <w:rFonts w:ascii="Arial Narrow" w:hAnsi="Arial Narrow"/>
          <w:b/>
          <w:bCs/>
          <w:szCs w:val="20"/>
          <w:u w:val="single"/>
        </w:rPr>
      </w:pPr>
      <w:r>
        <w:rPr>
          <w:b/>
          <w:bCs/>
          <w:sz w:val="20"/>
          <w:szCs w:val="20"/>
          <w:highlight w:val="lightGray"/>
        </w:rPr>
        <w:br w:type="page"/>
      </w:r>
      <w:r w:rsidR="002A5790" w:rsidRPr="002A5790">
        <w:rPr>
          <w:rFonts w:ascii="Arial Narrow" w:hAnsi="Arial Narrow"/>
          <w:b/>
          <w:bCs/>
          <w:szCs w:val="20"/>
          <w:u w:val="single"/>
        </w:rPr>
        <w:lastRenderedPageBreak/>
        <w:t>Latency</w:t>
      </w:r>
      <w:r w:rsidR="002A5790" w:rsidRPr="002A5790">
        <w:rPr>
          <w:rFonts w:ascii="Arial Narrow" w:hAnsi="Arial Narrow"/>
          <w:b/>
          <w:bCs/>
          <w:szCs w:val="20"/>
        </w:rPr>
        <w:t xml:space="preserve">: What is the length of time between request for appropriate behavior and when the student begins to respond correctly?  </w:t>
      </w:r>
      <w:r w:rsidR="002A5790" w:rsidRPr="002A5790">
        <w:rPr>
          <w:rFonts w:ascii="Arial Narrow" w:hAnsi="Arial Narrow"/>
          <w:bCs/>
          <w:szCs w:val="20"/>
        </w:rPr>
        <w:t xml:space="preserve">Using previously collected data, state how many seconds, minutes, or periods?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16"/>
      </w:tblGrid>
      <w:tr w:rsidR="002F04C0" w:rsidRPr="00001E5A" w:rsidTr="006F28C3">
        <w:trPr>
          <w:trHeight w:val="1008"/>
        </w:trPr>
        <w:tc>
          <w:tcPr>
            <w:tcW w:w="11016" w:type="dxa"/>
            <w:shd w:val="clear" w:color="auto" w:fill="auto"/>
          </w:tcPr>
          <w:p w:rsidR="002F04C0" w:rsidRPr="00001E5A" w:rsidRDefault="002F04C0" w:rsidP="006F28C3">
            <w:pPr>
              <w:rPr>
                <w:rFonts w:ascii="Arial Narrow" w:hAnsi="Arial Narrow"/>
                <w:noProof/>
                <w:szCs w:val="22"/>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bl>
    <w:p w:rsidR="0001099F" w:rsidRPr="00561364" w:rsidRDefault="0001099F" w:rsidP="0001099F">
      <w:pPr>
        <w:pStyle w:val="Header"/>
        <w:numPr>
          <w:ilvl w:val="0"/>
          <w:numId w:val="26"/>
        </w:numPr>
        <w:tabs>
          <w:tab w:val="clear" w:pos="4320"/>
          <w:tab w:val="clear" w:pos="8640"/>
          <w:tab w:val="left" w:pos="2421"/>
          <w:tab w:val="left" w:pos="3600"/>
        </w:tabs>
        <w:spacing w:before="240" w:after="240"/>
        <w:rPr>
          <w:rFonts w:ascii="Arial Narrow" w:hAnsi="Arial Narrow"/>
          <w:szCs w:val="22"/>
        </w:rPr>
      </w:pPr>
      <w:r w:rsidRPr="00561364">
        <w:rPr>
          <w:rFonts w:ascii="Arial Narrow" w:hAnsi="Arial Narrow"/>
          <w:b/>
          <w:bCs/>
          <w:szCs w:val="22"/>
          <w:u w:val="single"/>
        </w:rPr>
        <w:t>Frequency</w:t>
      </w:r>
      <w:r w:rsidRPr="00561364">
        <w:rPr>
          <w:rFonts w:ascii="Arial Narrow" w:hAnsi="Arial Narrow"/>
          <w:b/>
          <w:bCs/>
          <w:szCs w:val="22"/>
        </w:rPr>
        <w:t>:  How often does it occur?</w:t>
      </w:r>
      <w:r w:rsidRPr="00561364">
        <w:rPr>
          <w:rFonts w:ascii="Arial Narrow" w:hAnsi="Arial Narrow"/>
          <w:szCs w:val="22"/>
        </w:rPr>
        <w:t xml:space="preserve"> Indicate the rate of occurrence.</w:t>
      </w:r>
      <w:r>
        <w:rPr>
          <w:rFonts w:ascii="Arial Narrow" w:hAnsi="Arial Narrow"/>
          <w:szCs w:val="22"/>
        </w:rPr>
        <w:t xml:space="preserve"> </w:t>
      </w: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r>
        <w:rPr>
          <w:rFonts w:ascii="Arial Narrow" w:hAnsi="Arial Narrow"/>
          <w:szCs w:val="22"/>
        </w:rPr>
        <w:t xml:space="preserve"> </w:t>
      </w:r>
      <w:r w:rsidRPr="00561364">
        <w:rPr>
          <w:rFonts w:ascii="Arial Narrow" w:hAnsi="Arial Narrow"/>
          <w:szCs w:val="22"/>
        </w:rPr>
        <w:t xml:space="preserve">times per </w:t>
      </w: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r>
        <w:rPr>
          <w:rFonts w:ascii="Arial Narrow" w:hAnsi="Arial Narrow"/>
          <w:szCs w:val="22"/>
        </w:rPr>
        <w:t xml:space="preserve"> </w:t>
      </w:r>
      <w:r w:rsidRPr="00561364">
        <w:rPr>
          <w:rFonts w:ascii="Arial Narrow" w:hAnsi="Arial Narrow"/>
          <w:szCs w:val="22"/>
        </w:rPr>
        <w:t>(e.g., 3-4 times an hour.)</w:t>
      </w:r>
    </w:p>
    <w:p w:rsidR="0001099F" w:rsidRPr="00561364" w:rsidRDefault="0001099F" w:rsidP="00561364">
      <w:pPr>
        <w:pStyle w:val="Header"/>
        <w:numPr>
          <w:ilvl w:val="0"/>
          <w:numId w:val="26"/>
        </w:numPr>
        <w:tabs>
          <w:tab w:val="clear" w:pos="4320"/>
          <w:tab w:val="clear" w:pos="8640"/>
          <w:tab w:val="left" w:pos="810"/>
          <w:tab w:val="left" w:pos="2421"/>
          <w:tab w:val="left" w:pos="3600"/>
        </w:tabs>
        <w:rPr>
          <w:rFonts w:ascii="Arial Narrow" w:hAnsi="Arial Narrow"/>
          <w:b/>
          <w:bCs/>
          <w:szCs w:val="22"/>
        </w:rPr>
      </w:pPr>
      <w:r w:rsidRPr="00561364">
        <w:rPr>
          <w:rFonts w:ascii="Arial Narrow" w:hAnsi="Arial Narrow"/>
          <w:b/>
          <w:bCs/>
          <w:szCs w:val="22"/>
          <w:u w:val="single"/>
        </w:rPr>
        <w:t>Intensity</w:t>
      </w:r>
      <w:r w:rsidRPr="00561364">
        <w:rPr>
          <w:rFonts w:ascii="Arial Narrow" w:hAnsi="Arial Narrow"/>
          <w:b/>
          <w:bCs/>
          <w:szCs w:val="22"/>
        </w:rPr>
        <w:t xml:space="preserve">: How damaging or destructive is the target behavior/behavior of concern?  </w:t>
      </w:r>
      <w:r w:rsidRPr="00561364">
        <w:rPr>
          <w:rFonts w:ascii="Arial Narrow" w:hAnsi="Arial Narrow"/>
          <w:bCs/>
          <w:szCs w:val="22"/>
        </w:rPr>
        <w:t>Check only one.</w:t>
      </w:r>
    </w:p>
    <w:tbl>
      <w:tblPr>
        <w:tblW w:w="10980" w:type="dxa"/>
        <w:tblInd w:w="18" w:type="dxa"/>
        <w:tblLook w:val="0000"/>
      </w:tblPr>
      <w:tblGrid>
        <w:gridCol w:w="541"/>
        <w:gridCol w:w="10439"/>
      </w:tblGrid>
      <w:tr w:rsidR="004F138F" w:rsidRPr="006F2AD1" w:rsidTr="002F04C0">
        <w:trPr>
          <w:trHeight w:hRule="exact" w:val="235"/>
        </w:trPr>
        <w:tc>
          <w:tcPr>
            <w:tcW w:w="10980" w:type="dxa"/>
            <w:gridSpan w:val="2"/>
            <w:tcBorders>
              <w:top w:val="single" w:sz="12" w:space="0" w:color="auto"/>
              <w:left w:val="single" w:sz="12" w:space="0" w:color="auto"/>
              <w:bottom w:val="single" w:sz="4" w:space="0" w:color="auto"/>
              <w:right w:val="single" w:sz="12" w:space="0" w:color="auto"/>
            </w:tcBorders>
            <w:shd w:val="clear" w:color="auto" w:fill="BFBFBF"/>
          </w:tcPr>
          <w:p w:rsidR="004F138F" w:rsidRPr="004F138F" w:rsidRDefault="004F138F" w:rsidP="004F138F">
            <w:pPr>
              <w:pStyle w:val="Header"/>
              <w:tabs>
                <w:tab w:val="clear" w:pos="4320"/>
                <w:tab w:val="clear" w:pos="8640"/>
                <w:tab w:val="left" w:pos="810"/>
                <w:tab w:val="left" w:pos="2421"/>
                <w:tab w:val="left" w:pos="3600"/>
              </w:tabs>
              <w:rPr>
                <w:rFonts w:ascii="Arial Narrow" w:hAnsi="Arial Narrow"/>
                <w:b/>
                <w:bCs/>
                <w:szCs w:val="10"/>
              </w:rPr>
            </w:pPr>
            <w:r w:rsidRPr="004F138F">
              <w:rPr>
                <w:rFonts w:ascii="Arial Narrow" w:hAnsi="Arial Narrow"/>
                <w:b/>
                <w:bCs/>
                <w:szCs w:val="10"/>
              </w:rPr>
              <w:t>Mild</w:t>
            </w:r>
          </w:p>
        </w:tc>
      </w:tr>
      <w:tr w:rsidR="007B0E9C" w:rsidRPr="004F138F" w:rsidTr="002F04C0">
        <w:trPr>
          <w:trHeight w:val="510"/>
        </w:trPr>
        <w:tc>
          <w:tcPr>
            <w:tcW w:w="451" w:type="dxa"/>
            <w:tcBorders>
              <w:top w:val="single" w:sz="4" w:space="0" w:color="auto"/>
              <w:left w:val="single" w:sz="12" w:space="0" w:color="auto"/>
              <w:bottom w:val="single" w:sz="8" w:space="0" w:color="auto"/>
              <w:right w:val="single" w:sz="8" w:space="0" w:color="auto"/>
            </w:tcBorders>
          </w:tcPr>
          <w:p w:rsidR="007B0E9C" w:rsidRPr="004F138F" w:rsidRDefault="00AD040F" w:rsidP="007D3B50">
            <w:pPr>
              <w:pStyle w:val="Header"/>
              <w:tabs>
                <w:tab w:val="clear" w:pos="4320"/>
                <w:tab w:val="clear" w:pos="8640"/>
                <w:tab w:val="left" w:pos="2421"/>
                <w:tab w:val="left" w:pos="3600"/>
              </w:tabs>
              <w:rPr>
                <w:rFonts w:ascii="Arial Narrow" w:hAnsi="Arial Narrow"/>
                <w:bCs/>
                <w:szCs w:val="18"/>
              </w:rPr>
            </w:pPr>
            <w:r w:rsidRPr="00561364">
              <w:rPr>
                <w:rFonts w:ascii="Arial Narrow" w:hAnsi="Arial Narrow"/>
                <w:b/>
                <w:bCs/>
                <w:szCs w:val="22"/>
              </w:rPr>
              <w:fldChar w:fldCharType="begin">
                <w:ffData>
                  <w:name w:val="Check17"/>
                  <w:enabled/>
                  <w:calcOnExit w:val="0"/>
                  <w:checkBox>
                    <w:sizeAuto/>
                    <w:default w:val="0"/>
                  </w:checkBox>
                </w:ffData>
              </w:fldChar>
            </w:r>
            <w:r w:rsidRPr="00561364">
              <w:rPr>
                <w:rFonts w:ascii="Arial Narrow" w:hAnsi="Arial Narrow"/>
                <w:b/>
                <w:bCs/>
                <w:szCs w:val="22"/>
              </w:rPr>
              <w:instrText xml:space="preserve"> FORMCHECKBOX </w:instrText>
            </w:r>
            <w:r w:rsidRPr="00561364">
              <w:rPr>
                <w:rFonts w:ascii="Arial Narrow" w:hAnsi="Arial Narrow"/>
                <w:b/>
                <w:bCs/>
                <w:szCs w:val="22"/>
              </w:rPr>
            </w:r>
            <w:r w:rsidRPr="00561364">
              <w:rPr>
                <w:rFonts w:ascii="Arial Narrow" w:hAnsi="Arial Narrow"/>
                <w:b/>
                <w:bCs/>
                <w:szCs w:val="22"/>
              </w:rPr>
              <w:fldChar w:fldCharType="end"/>
            </w:r>
          </w:p>
        </w:tc>
        <w:tc>
          <w:tcPr>
            <w:tcW w:w="10529" w:type="dxa"/>
            <w:tcBorders>
              <w:top w:val="single" w:sz="4" w:space="0" w:color="auto"/>
              <w:left w:val="single" w:sz="8" w:space="0" w:color="auto"/>
              <w:bottom w:val="single" w:sz="8" w:space="0" w:color="auto"/>
              <w:right w:val="single" w:sz="12" w:space="0" w:color="auto"/>
            </w:tcBorders>
          </w:tcPr>
          <w:p w:rsidR="007B0E9C" w:rsidRPr="004F138F" w:rsidRDefault="007D3B50" w:rsidP="007D3B50">
            <w:pPr>
              <w:pStyle w:val="Header"/>
              <w:numPr>
                <w:ilvl w:val="0"/>
                <w:numId w:val="12"/>
              </w:numPr>
              <w:tabs>
                <w:tab w:val="left" w:pos="2421"/>
                <w:tab w:val="left" w:pos="3600"/>
              </w:tabs>
              <w:rPr>
                <w:rFonts w:ascii="Arial Narrow" w:hAnsi="Arial Narrow"/>
                <w:bCs/>
                <w:szCs w:val="18"/>
              </w:rPr>
            </w:pPr>
            <w:r w:rsidRPr="004F138F">
              <w:rPr>
                <w:rFonts w:ascii="Arial Narrow" w:hAnsi="Arial Narrow"/>
                <w:bCs/>
                <w:szCs w:val="18"/>
              </w:rPr>
              <w:t>Effects of the behavior are confined only to the observed student (e.g., refusal to follow directions, scowling, crossing arms, pouting, or muttering under breath).</w:t>
            </w:r>
          </w:p>
        </w:tc>
      </w:tr>
      <w:tr w:rsidR="007B0E9C" w:rsidRPr="004F138F" w:rsidTr="002F04C0">
        <w:trPr>
          <w:trHeight w:val="510"/>
        </w:trPr>
        <w:tc>
          <w:tcPr>
            <w:tcW w:w="451" w:type="dxa"/>
            <w:tcBorders>
              <w:top w:val="single" w:sz="8" w:space="0" w:color="auto"/>
              <w:left w:val="single" w:sz="12" w:space="0" w:color="auto"/>
              <w:bottom w:val="single" w:sz="8" w:space="0" w:color="auto"/>
              <w:right w:val="single" w:sz="8" w:space="0" w:color="auto"/>
            </w:tcBorders>
          </w:tcPr>
          <w:p w:rsidR="007B0E9C" w:rsidRPr="004F138F" w:rsidRDefault="00AD040F" w:rsidP="007D3B50">
            <w:pPr>
              <w:pStyle w:val="Header"/>
              <w:tabs>
                <w:tab w:val="clear" w:pos="4320"/>
                <w:tab w:val="clear" w:pos="8640"/>
                <w:tab w:val="left" w:pos="2421"/>
                <w:tab w:val="left" w:pos="3600"/>
              </w:tabs>
              <w:rPr>
                <w:rFonts w:ascii="Arial Narrow" w:hAnsi="Arial Narrow"/>
                <w:bCs/>
                <w:szCs w:val="18"/>
              </w:rPr>
            </w:pPr>
            <w:r w:rsidRPr="00561364">
              <w:rPr>
                <w:rFonts w:ascii="Arial Narrow" w:hAnsi="Arial Narrow"/>
                <w:b/>
                <w:bCs/>
                <w:szCs w:val="22"/>
              </w:rPr>
              <w:fldChar w:fldCharType="begin">
                <w:ffData>
                  <w:name w:val="Check17"/>
                  <w:enabled/>
                  <w:calcOnExit w:val="0"/>
                  <w:checkBox>
                    <w:sizeAuto/>
                    <w:default w:val="0"/>
                  </w:checkBox>
                </w:ffData>
              </w:fldChar>
            </w:r>
            <w:r w:rsidRPr="00561364">
              <w:rPr>
                <w:rFonts w:ascii="Arial Narrow" w:hAnsi="Arial Narrow"/>
                <w:b/>
                <w:bCs/>
                <w:szCs w:val="22"/>
              </w:rPr>
              <w:instrText xml:space="preserve"> FORMCHECKBOX </w:instrText>
            </w:r>
            <w:r w:rsidRPr="00561364">
              <w:rPr>
                <w:rFonts w:ascii="Arial Narrow" w:hAnsi="Arial Narrow"/>
                <w:b/>
                <w:bCs/>
                <w:szCs w:val="22"/>
              </w:rPr>
            </w:r>
            <w:r w:rsidRPr="00561364">
              <w:rPr>
                <w:rFonts w:ascii="Arial Narrow" w:hAnsi="Arial Narrow"/>
                <w:b/>
                <w:bCs/>
                <w:szCs w:val="22"/>
              </w:rPr>
              <w:fldChar w:fldCharType="end"/>
            </w:r>
          </w:p>
        </w:tc>
        <w:tc>
          <w:tcPr>
            <w:tcW w:w="10529" w:type="dxa"/>
            <w:tcBorders>
              <w:top w:val="single" w:sz="8" w:space="0" w:color="auto"/>
              <w:left w:val="single" w:sz="8" w:space="0" w:color="auto"/>
              <w:bottom w:val="single" w:sz="8" w:space="0" w:color="auto"/>
              <w:right w:val="single" w:sz="12" w:space="0" w:color="auto"/>
            </w:tcBorders>
          </w:tcPr>
          <w:p w:rsidR="007B0E9C" w:rsidRPr="004F138F" w:rsidRDefault="007D3B50" w:rsidP="004F138F">
            <w:pPr>
              <w:pStyle w:val="Header"/>
              <w:numPr>
                <w:ilvl w:val="0"/>
                <w:numId w:val="12"/>
              </w:numPr>
              <w:tabs>
                <w:tab w:val="clear" w:pos="4320"/>
                <w:tab w:val="clear" w:pos="8640"/>
                <w:tab w:val="left" w:pos="2421"/>
                <w:tab w:val="left" w:pos="3600"/>
              </w:tabs>
              <w:rPr>
                <w:rFonts w:ascii="Arial Narrow" w:hAnsi="Arial Narrow"/>
                <w:bCs/>
                <w:szCs w:val="18"/>
              </w:rPr>
            </w:pPr>
            <w:r w:rsidRPr="004F138F">
              <w:rPr>
                <w:rFonts w:ascii="Arial Narrow" w:hAnsi="Arial Narrow"/>
                <w:bCs/>
                <w:szCs w:val="18"/>
              </w:rPr>
              <w:t>Behavior disrupts others in the student’s immediate area (e.g., slamming objects, dropping books, name calling, calling out, using inappropriate language, roaming area, or getting under desk).</w:t>
            </w:r>
          </w:p>
        </w:tc>
      </w:tr>
      <w:tr w:rsidR="004F138F" w:rsidRPr="008C530D" w:rsidTr="002F04C0">
        <w:tc>
          <w:tcPr>
            <w:tcW w:w="10980" w:type="dxa"/>
            <w:gridSpan w:val="2"/>
            <w:tcBorders>
              <w:top w:val="single" w:sz="8" w:space="0" w:color="auto"/>
              <w:left w:val="single" w:sz="12" w:space="0" w:color="auto"/>
              <w:bottom w:val="single" w:sz="4" w:space="0" w:color="auto"/>
              <w:right w:val="single" w:sz="12" w:space="0" w:color="auto"/>
            </w:tcBorders>
            <w:shd w:val="clear" w:color="auto" w:fill="BFBFBF"/>
          </w:tcPr>
          <w:p w:rsidR="004F138F" w:rsidRPr="004F138F" w:rsidRDefault="004F138F" w:rsidP="004F138F">
            <w:pPr>
              <w:pStyle w:val="Header"/>
              <w:tabs>
                <w:tab w:val="clear" w:pos="4320"/>
                <w:tab w:val="clear" w:pos="8640"/>
                <w:tab w:val="left" w:pos="2421"/>
                <w:tab w:val="left" w:pos="3600"/>
              </w:tabs>
              <w:rPr>
                <w:rFonts w:ascii="Arial Narrow" w:hAnsi="Arial Narrow"/>
                <w:b/>
                <w:bCs/>
                <w:szCs w:val="18"/>
              </w:rPr>
            </w:pPr>
            <w:r w:rsidRPr="004F138F">
              <w:rPr>
                <w:rFonts w:ascii="Arial Narrow" w:hAnsi="Arial Narrow"/>
                <w:b/>
                <w:bCs/>
                <w:szCs w:val="18"/>
              </w:rPr>
              <w:t>Moderate</w:t>
            </w:r>
          </w:p>
        </w:tc>
      </w:tr>
      <w:tr w:rsidR="001E32ED" w:rsidRPr="004F138F" w:rsidTr="002F04C0">
        <w:trPr>
          <w:trHeight w:val="765"/>
        </w:trPr>
        <w:tc>
          <w:tcPr>
            <w:tcW w:w="451" w:type="dxa"/>
            <w:tcBorders>
              <w:top w:val="single" w:sz="4" w:space="0" w:color="auto"/>
              <w:left w:val="single" w:sz="12" w:space="0" w:color="auto"/>
              <w:bottom w:val="single" w:sz="4" w:space="0" w:color="auto"/>
              <w:right w:val="single" w:sz="8" w:space="0" w:color="auto"/>
            </w:tcBorders>
          </w:tcPr>
          <w:p w:rsidR="001E32ED" w:rsidRPr="004F138F" w:rsidRDefault="001E32ED" w:rsidP="001E32ED">
            <w:pPr>
              <w:pStyle w:val="Header"/>
              <w:tabs>
                <w:tab w:val="clear" w:pos="4320"/>
                <w:tab w:val="clear" w:pos="8640"/>
                <w:tab w:val="left" w:pos="2421"/>
                <w:tab w:val="left" w:pos="3600"/>
              </w:tabs>
              <w:rPr>
                <w:rFonts w:ascii="Arial Narrow" w:hAnsi="Arial Narrow"/>
                <w:bCs/>
                <w:szCs w:val="18"/>
              </w:rPr>
            </w:pPr>
            <w:r w:rsidRPr="00561364">
              <w:rPr>
                <w:rFonts w:ascii="Arial Narrow" w:hAnsi="Arial Narrow"/>
                <w:b/>
                <w:bCs/>
                <w:szCs w:val="22"/>
              </w:rPr>
              <w:fldChar w:fldCharType="begin">
                <w:ffData>
                  <w:name w:val="Check17"/>
                  <w:enabled/>
                  <w:calcOnExit w:val="0"/>
                  <w:checkBox>
                    <w:sizeAuto/>
                    <w:default w:val="0"/>
                  </w:checkBox>
                </w:ffData>
              </w:fldChar>
            </w:r>
            <w:r w:rsidRPr="00561364">
              <w:rPr>
                <w:rFonts w:ascii="Arial Narrow" w:hAnsi="Arial Narrow"/>
                <w:b/>
                <w:bCs/>
                <w:szCs w:val="22"/>
              </w:rPr>
              <w:instrText xml:space="preserve"> FORMCHECKBOX </w:instrText>
            </w:r>
            <w:r w:rsidRPr="00561364">
              <w:rPr>
                <w:rFonts w:ascii="Arial Narrow" w:hAnsi="Arial Narrow"/>
                <w:b/>
                <w:bCs/>
                <w:szCs w:val="22"/>
              </w:rPr>
            </w:r>
            <w:r w:rsidRPr="00561364">
              <w:rPr>
                <w:rFonts w:ascii="Arial Narrow" w:hAnsi="Arial Narrow"/>
                <w:b/>
                <w:bCs/>
                <w:szCs w:val="22"/>
              </w:rPr>
              <w:fldChar w:fldCharType="end"/>
            </w:r>
          </w:p>
        </w:tc>
        <w:tc>
          <w:tcPr>
            <w:tcW w:w="10529" w:type="dxa"/>
            <w:tcBorders>
              <w:top w:val="single" w:sz="4" w:space="0" w:color="auto"/>
              <w:left w:val="single" w:sz="8" w:space="0" w:color="auto"/>
              <w:bottom w:val="single" w:sz="4" w:space="0" w:color="auto"/>
              <w:right w:val="single" w:sz="12" w:space="0" w:color="auto"/>
            </w:tcBorders>
          </w:tcPr>
          <w:p w:rsidR="001E32ED" w:rsidRPr="004F138F" w:rsidRDefault="001E32ED" w:rsidP="001E32ED">
            <w:pPr>
              <w:pStyle w:val="Header"/>
              <w:numPr>
                <w:ilvl w:val="0"/>
                <w:numId w:val="12"/>
              </w:numPr>
              <w:tabs>
                <w:tab w:val="left" w:pos="2421"/>
                <w:tab w:val="left" w:pos="3600"/>
              </w:tabs>
              <w:rPr>
                <w:rFonts w:ascii="Arial Narrow" w:hAnsi="Arial Narrow"/>
                <w:bCs/>
                <w:szCs w:val="18"/>
              </w:rPr>
            </w:pPr>
            <w:r w:rsidRPr="004F138F">
              <w:rPr>
                <w:rFonts w:ascii="Arial Narrow" w:hAnsi="Arial Narrow"/>
                <w:bCs/>
                <w:szCs w:val="18"/>
              </w:rPr>
              <w:t>Behavior disrupts everyone in the classroom; instruction has stopped due to behavior (e.g., throwing objects, yelling, open defiance of teacher directions, leaving the classroom disruptively, throwing self on floor in a tantrum, undressing, inappropriately touching peers, or getting into other’s materials).</w:t>
            </w:r>
          </w:p>
        </w:tc>
      </w:tr>
      <w:tr w:rsidR="001E32ED" w:rsidRPr="004F138F" w:rsidTr="002F04C0">
        <w:trPr>
          <w:trHeight w:val="765"/>
        </w:trPr>
        <w:tc>
          <w:tcPr>
            <w:tcW w:w="451" w:type="dxa"/>
            <w:tcBorders>
              <w:top w:val="single" w:sz="4" w:space="0" w:color="auto"/>
              <w:left w:val="single" w:sz="12" w:space="0" w:color="auto"/>
              <w:right w:val="single" w:sz="8" w:space="0" w:color="auto"/>
            </w:tcBorders>
          </w:tcPr>
          <w:p w:rsidR="001E32ED" w:rsidRPr="004F138F" w:rsidRDefault="001E32ED" w:rsidP="001E32ED">
            <w:pPr>
              <w:pStyle w:val="Header"/>
              <w:tabs>
                <w:tab w:val="clear" w:pos="4320"/>
                <w:tab w:val="clear" w:pos="8640"/>
                <w:tab w:val="left" w:pos="2421"/>
                <w:tab w:val="left" w:pos="3600"/>
              </w:tabs>
              <w:rPr>
                <w:rFonts w:ascii="Arial Narrow" w:hAnsi="Arial Narrow"/>
                <w:bCs/>
                <w:szCs w:val="18"/>
              </w:rPr>
            </w:pPr>
            <w:r>
              <w:rPr>
                <w:rFonts w:ascii="Arial Narrow" w:hAnsi="Arial Narrow"/>
                <w:bCs/>
                <w:szCs w:val="18"/>
              </w:rPr>
              <w:t xml:space="preserve"> </w:t>
            </w:r>
            <w:r w:rsidRPr="00561364">
              <w:rPr>
                <w:rFonts w:ascii="Arial Narrow" w:hAnsi="Arial Narrow"/>
                <w:b/>
                <w:bCs/>
                <w:szCs w:val="22"/>
              </w:rPr>
              <w:fldChar w:fldCharType="begin">
                <w:ffData>
                  <w:name w:val="Check17"/>
                  <w:enabled/>
                  <w:calcOnExit w:val="0"/>
                  <w:checkBox>
                    <w:sizeAuto/>
                    <w:default w:val="0"/>
                  </w:checkBox>
                </w:ffData>
              </w:fldChar>
            </w:r>
            <w:r w:rsidRPr="00561364">
              <w:rPr>
                <w:rFonts w:ascii="Arial Narrow" w:hAnsi="Arial Narrow"/>
                <w:b/>
                <w:bCs/>
                <w:szCs w:val="22"/>
              </w:rPr>
              <w:instrText xml:space="preserve"> FORMCHECKBOX </w:instrText>
            </w:r>
            <w:r w:rsidRPr="00561364">
              <w:rPr>
                <w:rFonts w:ascii="Arial Narrow" w:hAnsi="Arial Narrow"/>
                <w:b/>
                <w:bCs/>
                <w:szCs w:val="22"/>
              </w:rPr>
            </w:r>
            <w:r w:rsidRPr="00561364">
              <w:rPr>
                <w:rFonts w:ascii="Arial Narrow" w:hAnsi="Arial Narrow"/>
                <w:b/>
                <w:bCs/>
                <w:szCs w:val="22"/>
              </w:rPr>
              <w:fldChar w:fldCharType="end"/>
            </w:r>
          </w:p>
        </w:tc>
        <w:tc>
          <w:tcPr>
            <w:tcW w:w="10529" w:type="dxa"/>
            <w:tcBorders>
              <w:top w:val="single" w:sz="4" w:space="0" w:color="auto"/>
              <w:left w:val="single" w:sz="8" w:space="0" w:color="auto"/>
              <w:right w:val="single" w:sz="12" w:space="0" w:color="auto"/>
            </w:tcBorders>
          </w:tcPr>
          <w:p w:rsidR="001E32ED" w:rsidRPr="004F138F" w:rsidRDefault="001E32ED" w:rsidP="004F138F">
            <w:pPr>
              <w:pStyle w:val="Header"/>
              <w:numPr>
                <w:ilvl w:val="0"/>
                <w:numId w:val="12"/>
              </w:numPr>
              <w:tabs>
                <w:tab w:val="clear" w:pos="4320"/>
                <w:tab w:val="clear" w:pos="8640"/>
                <w:tab w:val="left" w:pos="2421"/>
                <w:tab w:val="left" w:pos="3600"/>
              </w:tabs>
              <w:rPr>
                <w:rFonts w:ascii="Arial Narrow" w:hAnsi="Arial Narrow"/>
                <w:bCs/>
                <w:szCs w:val="18"/>
              </w:rPr>
            </w:pPr>
            <w:r w:rsidRPr="004F138F">
              <w:rPr>
                <w:rFonts w:ascii="Arial Narrow" w:hAnsi="Arial Narrow"/>
                <w:bCs/>
                <w:szCs w:val="18"/>
              </w:rPr>
              <w:t>Behavior disrupts other classrooms or common areas of the school (e.g., throwing objects, yelling, open defiance of adults, leaving school, pulling fire alarm, running into other classrooms, inappropriately touching others in the hallway, or slamming locker or other doors).</w:t>
            </w:r>
          </w:p>
        </w:tc>
      </w:tr>
      <w:tr w:rsidR="004F138F" w:rsidRPr="008C530D" w:rsidTr="002F04C0">
        <w:tc>
          <w:tcPr>
            <w:tcW w:w="10980" w:type="dxa"/>
            <w:gridSpan w:val="2"/>
            <w:tcBorders>
              <w:top w:val="single" w:sz="4" w:space="0" w:color="auto"/>
              <w:left w:val="single" w:sz="12" w:space="0" w:color="auto"/>
              <w:bottom w:val="single" w:sz="4" w:space="0" w:color="auto"/>
              <w:right w:val="single" w:sz="12" w:space="0" w:color="auto"/>
            </w:tcBorders>
            <w:shd w:val="clear" w:color="auto" w:fill="BFBFBF"/>
          </w:tcPr>
          <w:p w:rsidR="004F138F" w:rsidRPr="004F138F" w:rsidRDefault="004F138F" w:rsidP="004F138F">
            <w:pPr>
              <w:pStyle w:val="Header"/>
              <w:tabs>
                <w:tab w:val="clear" w:pos="4320"/>
                <w:tab w:val="clear" w:pos="8640"/>
                <w:tab w:val="left" w:pos="2421"/>
                <w:tab w:val="left" w:pos="3600"/>
              </w:tabs>
              <w:rPr>
                <w:rFonts w:ascii="Arial Narrow" w:hAnsi="Arial Narrow"/>
                <w:b/>
                <w:bCs/>
                <w:szCs w:val="18"/>
              </w:rPr>
            </w:pPr>
            <w:r w:rsidRPr="004F138F">
              <w:rPr>
                <w:rFonts w:ascii="Arial Narrow" w:hAnsi="Arial Narrow"/>
                <w:b/>
                <w:bCs/>
                <w:szCs w:val="18"/>
              </w:rPr>
              <w:t>Severe</w:t>
            </w:r>
          </w:p>
        </w:tc>
      </w:tr>
      <w:tr w:rsidR="00AC5C80" w:rsidRPr="00FD157D" w:rsidTr="002F04C0">
        <w:tc>
          <w:tcPr>
            <w:tcW w:w="451" w:type="dxa"/>
            <w:tcBorders>
              <w:top w:val="single" w:sz="4" w:space="0" w:color="auto"/>
              <w:left w:val="single" w:sz="12" w:space="0" w:color="auto"/>
              <w:bottom w:val="single" w:sz="12" w:space="0" w:color="auto"/>
              <w:right w:val="single" w:sz="8" w:space="0" w:color="auto"/>
            </w:tcBorders>
          </w:tcPr>
          <w:p w:rsidR="00AC5C80" w:rsidRPr="004F138F" w:rsidRDefault="00AC5C80" w:rsidP="00AC5C80">
            <w:pPr>
              <w:pStyle w:val="Header"/>
              <w:tabs>
                <w:tab w:val="clear" w:pos="4320"/>
                <w:tab w:val="clear" w:pos="8640"/>
                <w:tab w:val="left" w:pos="2421"/>
                <w:tab w:val="left" w:pos="3600"/>
              </w:tabs>
              <w:ind w:left="72"/>
              <w:jc w:val="both"/>
              <w:rPr>
                <w:bCs/>
                <w:szCs w:val="18"/>
              </w:rPr>
            </w:pPr>
            <w:r w:rsidRPr="00561364">
              <w:rPr>
                <w:rFonts w:ascii="Arial Narrow" w:hAnsi="Arial Narrow"/>
                <w:b/>
                <w:bCs/>
                <w:szCs w:val="22"/>
              </w:rPr>
              <w:fldChar w:fldCharType="begin">
                <w:ffData>
                  <w:name w:val="Check17"/>
                  <w:enabled/>
                  <w:calcOnExit w:val="0"/>
                  <w:checkBox>
                    <w:sizeAuto/>
                    <w:default w:val="0"/>
                  </w:checkBox>
                </w:ffData>
              </w:fldChar>
            </w:r>
            <w:r w:rsidRPr="00561364">
              <w:rPr>
                <w:rFonts w:ascii="Arial Narrow" w:hAnsi="Arial Narrow"/>
                <w:b/>
                <w:bCs/>
                <w:szCs w:val="22"/>
              </w:rPr>
              <w:instrText xml:space="preserve"> FORMCHECKBOX </w:instrText>
            </w:r>
            <w:r w:rsidRPr="00561364">
              <w:rPr>
                <w:rFonts w:ascii="Arial Narrow" w:hAnsi="Arial Narrow"/>
                <w:b/>
                <w:bCs/>
                <w:szCs w:val="22"/>
              </w:rPr>
            </w:r>
            <w:r w:rsidRPr="00561364">
              <w:rPr>
                <w:rFonts w:ascii="Arial Narrow" w:hAnsi="Arial Narrow"/>
                <w:b/>
                <w:bCs/>
                <w:szCs w:val="22"/>
              </w:rPr>
              <w:fldChar w:fldCharType="end"/>
            </w:r>
          </w:p>
        </w:tc>
        <w:tc>
          <w:tcPr>
            <w:tcW w:w="10529" w:type="dxa"/>
            <w:tcBorders>
              <w:top w:val="single" w:sz="4" w:space="0" w:color="auto"/>
              <w:left w:val="single" w:sz="8" w:space="0" w:color="auto"/>
              <w:bottom w:val="single" w:sz="12" w:space="0" w:color="auto"/>
              <w:right w:val="single" w:sz="12" w:space="0" w:color="auto"/>
            </w:tcBorders>
          </w:tcPr>
          <w:p w:rsidR="00AC5C80" w:rsidRPr="0010398D" w:rsidRDefault="00AC5C80" w:rsidP="004F138F">
            <w:pPr>
              <w:pStyle w:val="Header"/>
              <w:numPr>
                <w:ilvl w:val="0"/>
                <w:numId w:val="12"/>
              </w:numPr>
              <w:tabs>
                <w:tab w:val="clear" w:pos="4320"/>
                <w:tab w:val="clear" w:pos="8640"/>
                <w:tab w:val="left" w:pos="2421"/>
                <w:tab w:val="left" w:pos="3600"/>
              </w:tabs>
              <w:rPr>
                <w:rFonts w:ascii="Arial Narrow" w:hAnsi="Arial Narrow"/>
                <w:bCs/>
                <w:szCs w:val="18"/>
              </w:rPr>
            </w:pPr>
            <w:r w:rsidRPr="0010398D">
              <w:rPr>
                <w:rFonts w:ascii="Arial Narrow" w:hAnsi="Arial Narrow"/>
                <w:bCs/>
                <w:szCs w:val="18"/>
              </w:rPr>
              <w:t>Behavior causes or threatens to cause physical injury to student or others (e.g., display of weapons, assault which results in serious bodily injury, self-abuse, throwing furniture).</w:t>
            </w:r>
          </w:p>
        </w:tc>
      </w:tr>
    </w:tbl>
    <w:p w:rsidR="0001099F" w:rsidRPr="000F1FED" w:rsidRDefault="0001099F" w:rsidP="00AA33EE">
      <w:pPr>
        <w:pStyle w:val="Header"/>
        <w:tabs>
          <w:tab w:val="clear" w:pos="4320"/>
          <w:tab w:val="clear" w:pos="8640"/>
        </w:tabs>
        <w:spacing w:before="240"/>
        <w:rPr>
          <w:rFonts w:ascii="Arial Narrow" w:hAnsi="Arial Narrow"/>
          <w:szCs w:val="22"/>
        </w:rPr>
      </w:pPr>
      <w:r w:rsidRPr="000F1FED">
        <w:rPr>
          <w:rFonts w:ascii="Arial Narrow" w:hAnsi="Arial Narrow"/>
          <w:b/>
          <w:bCs/>
          <w:smallCaps/>
          <w:szCs w:val="22"/>
          <w:u w:val="single"/>
        </w:rPr>
        <w:t>Consequences</w:t>
      </w:r>
      <w:r w:rsidRPr="000F1FED">
        <w:rPr>
          <w:rFonts w:ascii="Arial Narrow" w:hAnsi="Arial Narrow"/>
          <w:b/>
          <w:bCs/>
          <w:smallCaps/>
          <w:szCs w:val="22"/>
        </w:rPr>
        <w:t>:</w:t>
      </w:r>
      <w:r w:rsidRPr="000F1FED">
        <w:rPr>
          <w:rFonts w:ascii="Arial Narrow" w:hAnsi="Arial Narrow"/>
          <w:bCs/>
          <w:smallCaps/>
          <w:szCs w:val="22"/>
        </w:rPr>
        <w:t xml:space="preserve">  </w:t>
      </w:r>
      <w:r w:rsidRPr="000F1FED">
        <w:rPr>
          <w:rFonts w:ascii="Arial Narrow" w:hAnsi="Arial Narrow"/>
          <w:szCs w:val="22"/>
        </w:rPr>
        <w:t xml:space="preserve">What happens </w:t>
      </w:r>
      <w:r w:rsidRPr="000F1FED">
        <w:rPr>
          <w:rFonts w:ascii="Arial Narrow" w:hAnsi="Arial Narrow"/>
          <w:b/>
          <w:szCs w:val="22"/>
        </w:rPr>
        <w:t>immediately</w:t>
      </w:r>
      <w:r w:rsidRPr="000F1FED">
        <w:rPr>
          <w:rFonts w:ascii="Arial Narrow" w:hAnsi="Arial Narrow"/>
          <w:szCs w:val="22"/>
        </w:rPr>
        <w:t xml:space="preserve"> following the target behavior/behavior of concern? (e.g., gains peer attention, escape work)</w:t>
      </w:r>
    </w:p>
    <w:tbl>
      <w:tblPr>
        <w:tblW w:w="110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16"/>
      </w:tblGrid>
      <w:tr w:rsidR="00AA33EE" w:rsidRPr="00001E5A" w:rsidTr="00AA33EE">
        <w:trPr>
          <w:trHeight w:val="1008"/>
        </w:trPr>
        <w:tc>
          <w:tcPr>
            <w:tcW w:w="11016" w:type="dxa"/>
            <w:shd w:val="clear" w:color="auto" w:fill="auto"/>
          </w:tcPr>
          <w:p w:rsidR="00AA33EE" w:rsidRPr="00001E5A" w:rsidRDefault="00AA33EE" w:rsidP="00AA33EE">
            <w:pPr>
              <w:rPr>
                <w:rFonts w:ascii="Arial Narrow" w:hAnsi="Arial Narrow"/>
                <w:noProof/>
                <w:szCs w:val="22"/>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bl>
    <w:p w:rsidR="00700AF4" w:rsidRPr="000F1FED" w:rsidRDefault="00700AF4" w:rsidP="000F1FED">
      <w:pPr>
        <w:spacing w:before="240"/>
        <w:rPr>
          <w:rFonts w:ascii="Arial Narrow" w:hAnsi="Arial Narrow"/>
          <w:noProof/>
          <w:sz w:val="24"/>
          <w:szCs w:val="20"/>
        </w:rPr>
      </w:pPr>
      <w:r w:rsidRPr="000F1FED">
        <w:rPr>
          <w:rFonts w:ascii="Arial Narrow" w:hAnsi="Arial Narrow"/>
          <w:b/>
          <w:noProof/>
          <w:sz w:val="24"/>
          <w:szCs w:val="20"/>
        </w:rPr>
        <w:t xml:space="preserve">SECTION </w:t>
      </w:r>
      <w:r w:rsidR="004868B8" w:rsidRPr="000F1FED">
        <w:rPr>
          <w:rFonts w:ascii="Arial Narrow" w:hAnsi="Arial Narrow"/>
          <w:b/>
          <w:noProof/>
          <w:sz w:val="24"/>
          <w:szCs w:val="20"/>
        </w:rPr>
        <w:t>C</w:t>
      </w:r>
      <w:r w:rsidRPr="000F1FED">
        <w:rPr>
          <w:rFonts w:ascii="Arial Narrow" w:hAnsi="Arial Narrow"/>
          <w:noProof/>
          <w:sz w:val="24"/>
          <w:szCs w:val="20"/>
        </w:rPr>
        <w:t xml:space="preserve">.  </w:t>
      </w:r>
      <w:r w:rsidRPr="000F1FED">
        <w:rPr>
          <w:rFonts w:ascii="Arial Narrow" w:hAnsi="Arial Narrow"/>
          <w:b/>
          <w:noProof/>
          <w:sz w:val="24"/>
          <w:szCs w:val="20"/>
        </w:rPr>
        <w:t>Using the questions below, identify strengths and/or preferences of student:</w:t>
      </w:r>
    </w:p>
    <w:tbl>
      <w:tblPr>
        <w:tblW w:w="491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104"/>
        <w:gridCol w:w="5718"/>
      </w:tblGrid>
      <w:tr w:rsidR="00700AF4" w:rsidRPr="00722474" w:rsidTr="00BA4B58">
        <w:trPr>
          <w:trHeight w:val="576"/>
        </w:trPr>
        <w:tc>
          <w:tcPr>
            <w:tcW w:w="2358" w:type="pct"/>
            <w:shd w:val="clear" w:color="auto" w:fill="BFBFBF"/>
            <w:vAlign w:val="center"/>
          </w:tcPr>
          <w:p w:rsidR="00700AF4" w:rsidRPr="00BA4B58" w:rsidRDefault="00700AF4" w:rsidP="00BA4B58">
            <w:pPr>
              <w:jc w:val="center"/>
              <w:rPr>
                <w:rFonts w:ascii="Arial Narrow" w:hAnsi="Arial Narrow"/>
                <w:b/>
                <w:noProof/>
              </w:rPr>
            </w:pPr>
            <w:r w:rsidRPr="00BA4B58">
              <w:rPr>
                <w:rFonts w:ascii="Arial Narrow" w:hAnsi="Arial Narrow"/>
                <w:b/>
                <w:noProof/>
              </w:rPr>
              <w:t>Guiding Questions</w:t>
            </w:r>
          </w:p>
        </w:tc>
        <w:tc>
          <w:tcPr>
            <w:tcW w:w="2642" w:type="pct"/>
            <w:shd w:val="clear" w:color="auto" w:fill="BFBFBF"/>
            <w:vAlign w:val="center"/>
          </w:tcPr>
          <w:p w:rsidR="00700AF4" w:rsidRPr="00BA4B58" w:rsidRDefault="00700AF4" w:rsidP="00BA4B58">
            <w:pPr>
              <w:jc w:val="center"/>
              <w:rPr>
                <w:rFonts w:ascii="Arial Narrow" w:hAnsi="Arial Narrow"/>
                <w:b/>
                <w:szCs w:val="20"/>
              </w:rPr>
            </w:pPr>
            <w:r w:rsidRPr="00BA4B58">
              <w:rPr>
                <w:rFonts w:ascii="Arial Narrow" w:hAnsi="Arial Narrow"/>
                <w:b/>
                <w:szCs w:val="20"/>
              </w:rPr>
              <w:t>Student’s Strengths and/or Preferences</w:t>
            </w:r>
          </w:p>
        </w:tc>
      </w:tr>
      <w:tr w:rsidR="00700AF4" w:rsidRPr="00722474" w:rsidTr="00722474">
        <w:trPr>
          <w:trHeight w:val="737"/>
        </w:trPr>
        <w:tc>
          <w:tcPr>
            <w:tcW w:w="2358" w:type="pct"/>
          </w:tcPr>
          <w:p w:rsidR="00700AF4" w:rsidRPr="00722474" w:rsidRDefault="00700AF4" w:rsidP="00E05653">
            <w:pPr>
              <w:pStyle w:val="ListParagraph"/>
              <w:numPr>
                <w:ilvl w:val="0"/>
                <w:numId w:val="34"/>
              </w:numPr>
              <w:jc w:val="both"/>
              <w:rPr>
                <w:rFonts w:ascii="Arial Narrow" w:hAnsi="Arial Narrow"/>
                <w:noProof/>
                <w:szCs w:val="20"/>
              </w:rPr>
            </w:pPr>
            <w:r w:rsidRPr="00722474">
              <w:rPr>
                <w:rFonts w:ascii="Arial Narrow" w:hAnsi="Arial Narrow"/>
                <w:noProof/>
                <w:szCs w:val="20"/>
              </w:rPr>
              <w:t>What does the student like to do or enjoy doing? What does the student like to talk about, read about, draw about, write about, play with?</w:t>
            </w:r>
          </w:p>
        </w:tc>
        <w:tc>
          <w:tcPr>
            <w:tcW w:w="2642" w:type="pct"/>
          </w:tcPr>
          <w:p w:rsidR="00700AF4" w:rsidRPr="00722474" w:rsidRDefault="00BA4B58" w:rsidP="00E05653">
            <w:pPr>
              <w:rPr>
                <w:rFonts w:ascii="Arial Narrow" w:hAnsi="Arial Narrow" w:cs="Times New Roman"/>
                <w:szCs w:val="20"/>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r w:rsidR="00700AF4" w:rsidRPr="00722474" w:rsidTr="00722474">
        <w:trPr>
          <w:trHeight w:val="350"/>
        </w:trPr>
        <w:tc>
          <w:tcPr>
            <w:tcW w:w="2358" w:type="pct"/>
          </w:tcPr>
          <w:p w:rsidR="00700AF4" w:rsidRPr="00722474" w:rsidRDefault="00700AF4" w:rsidP="00E05653">
            <w:pPr>
              <w:pStyle w:val="ListParagraph"/>
              <w:numPr>
                <w:ilvl w:val="0"/>
                <w:numId w:val="34"/>
              </w:numPr>
              <w:jc w:val="both"/>
              <w:rPr>
                <w:rFonts w:ascii="Arial Narrow" w:hAnsi="Arial Narrow"/>
                <w:noProof/>
                <w:szCs w:val="20"/>
              </w:rPr>
            </w:pPr>
            <w:r w:rsidRPr="00722474">
              <w:rPr>
                <w:rFonts w:ascii="Arial Narrow" w:hAnsi="Arial Narrow"/>
                <w:noProof/>
                <w:szCs w:val="20"/>
              </w:rPr>
              <w:t>What are the student’s learning preferences?</w:t>
            </w:r>
          </w:p>
        </w:tc>
        <w:tc>
          <w:tcPr>
            <w:tcW w:w="2642" w:type="pct"/>
          </w:tcPr>
          <w:p w:rsidR="00700AF4" w:rsidRPr="00722474" w:rsidRDefault="00BA4B58" w:rsidP="00E05653">
            <w:pPr>
              <w:rPr>
                <w:rFonts w:ascii="Arial Narrow" w:hAnsi="Arial Narrow" w:cs="Times New Roman"/>
                <w:szCs w:val="20"/>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r w:rsidR="00700AF4" w:rsidRPr="00722474" w:rsidTr="00722474">
        <w:trPr>
          <w:trHeight w:val="368"/>
        </w:trPr>
        <w:tc>
          <w:tcPr>
            <w:tcW w:w="2358" w:type="pct"/>
          </w:tcPr>
          <w:p w:rsidR="00700AF4" w:rsidRPr="00722474" w:rsidRDefault="00700AF4" w:rsidP="00E05653">
            <w:pPr>
              <w:pStyle w:val="ListParagraph"/>
              <w:numPr>
                <w:ilvl w:val="0"/>
                <w:numId w:val="34"/>
              </w:numPr>
              <w:rPr>
                <w:rFonts w:ascii="Arial Narrow" w:hAnsi="Arial Narrow"/>
                <w:noProof/>
                <w:szCs w:val="20"/>
              </w:rPr>
            </w:pPr>
            <w:r w:rsidRPr="00722474">
              <w:rPr>
                <w:rFonts w:ascii="Arial Narrow" w:hAnsi="Arial Narrow"/>
                <w:noProof/>
                <w:szCs w:val="20"/>
              </w:rPr>
              <w:t>Where, when, with whom is the student successful?</w:t>
            </w:r>
          </w:p>
        </w:tc>
        <w:tc>
          <w:tcPr>
            <w:tcW w:w="2642" w:type="pct"/>
          </w:tcPr>
          <w:p w:rsidR="00700AF4" w:rsidRPr="00722474" w:rsidRDefault="00BA4B58" w:rsidP="00E05653">
            <w:pPr>
              <w:rPr>
                <w:rFonts w:ascii="Arial Narrow" w:hAnsi="Arial Narrow" w:cs="Times New Roman"/>
                <w:szCs w:val="20"/>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r w:rsidR="00700AF4" w:rsidRPr="00722474" w:rsidTr="00722474">
        <w:trPr>
          <w:trHeight w:val="597"/>
        </w:trPr>
        <w:tc>
          <w:tcPr>
            <w:tcW w:w="2358" w:type="pct"/>
          </w:tcPr>
          <w:p w:rsidR="00700AF4" w:rsidRPr="00722474" w:rsidRDefault="00700AF4" w:rsidP="00E05653">
            <w:pPr>
              <w:pStyle w:val="ListParagraph"/>
              <w:numPr>
                <w:ilvl w:val="0"/>
                <w:numId w:val="34"/>
              </w:numPr>
              <w:jc w:val="both"/>
              <w:rPr>
                <w:rFonts w:ascii="Arial Narrow" w:hAnsi="Arial Narrow"/>
                <w:noProof/>
                <w:szCs w:val="20"/>
              </w:rPr>
            </w:pPr>
            <w:r w:rsidRPr="00722474">
              <w:rPr>
                <w:rFonts w:ascii="Arial Narrow" w:hAnsi="Arial Narrow"/>
                <w:noProof/>
                <w:szCs w:val="20"/>
              </w:rPr>
              <w:t>Who are important people in the student’s life in and out of school?</w:t>
            </w:r>
          </w:p>
        </w:tc>
        <w:tc>
          <w:tcPr>
            <w:tcW w:w="2642" w:type="pct"/>
          </w:tcPr>
          <w:p w:rsidR="00700AF4" w:rsidRPr="00722474" w:rsidRDefault="00BA4B58" w:rsidP="00E05653">
            <w:pPr>
              <w:rPr>
                <w:rFonts w:ascii="Arial Narrow" w:hAnsi="Arial Narrow" w:cs="Times New Roman"/>
                <w:szCs w:val="20"/>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r w:rsidR="00700AF4" w:rsidRPr="00722474" w:rsidTr="00722474">
        <w:trPr>
          <w:trHeight w:val="597"/>
        </w:trPr>
        <w:tc>
          <w:tcPr>
            <w:tcW w:w="2358" w:type="pct"/>
          </w:tcPr>
          <w:p w:rsidR="00700AF4" w:rsidRPr="00722474" w:rsidRDefault="00700AF4" w:rsidP="00E05653">
            <w:pPr>
              <w:pStyle w:val="ListParagraph"/>
              <w:numPr>
                <w:ilvl w:val="0"/>
                <w:numId w:val="34"/>
              </w:numPr>
              <w:jc w:val="both"/>
              <w:rPr>
                <w:rFonts w:ascii="Arial Narrow" w:hAnsi="Arial Narrow"/>
                <w:noProof/>
                <w:szCs w:val="20"/>
              </w:rPr>
            </w:pPr>
            <w:r w:rsidRPr="00722474">
              <w:rPr>
                <w:rFonts w:ascii="Arial Narrow" w:hAnsi="Arial Narrow"/>
                <w:noProof/>
                <w:szCs w:val="20"/>
              </w:rPr>
              <w:t>Has anything happened at home that could impact the student in the school environment?</w:t>
            </w:r>
          </w:p>
        </w:tc>
        <w:tc>
          <w:tcPr>
            <w:tcW w:w="2642" w:type="pct"/>
          </w:tcPr>
          <w:p w:rsidR="00700AF4" w:rsidRPr="00722474" w:rsidRDefault="00BA4B58" w:rsidP="00E05653">
            <w:pPr>
              <w:rPr>
                <w:rFonts w:ascii="Arial Narrow" w:hAnsi="Arial Narrow" w:cs="Times New Roman"/>
                <w:szCs w:val="20"/>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r w:rsidR="00700AF4" w:rsidRPr="00722474" w:rsidTr="00722474">
        <w:trPr>
          <w:trHeight w:val="728"/>
        </w:trPr>
        <w:tc>
          <w:tcPr>
            <w:tcW w:w="2358" w:type="pct"/>
          </w:tcPr>
          <w:p w:rsidR="00700AF4" w:rsidRPr="00722474" w:rsidRDefault="00700AF4" w:rsidP="00E05653">
            <w:pPr>
              <w:pStyle w:val="ListParagraph"/>
              <w:numPr>
                <w:ilvl w:val="0"/>
                <w:numId w:val="34"/>
              </w:numPr>
              <w:rPr>
                <w:rFonts w:ascii="Arial Narrow" w:hAnsi="Arial Narrow"/>
                <w:noProof/>
                <w:szCs w:val="20"/>
              </w:rPr>
            </w:pPr>
            <w:r w:rsidRPr="00722474">
              <w:rPr>
                <w:rFonts w:ascii="Arial Narrow" w:hAnsi="Arial Narrow"/>
                <w:noProof/>
                <w:szCs w:val="20"/>
              </w:rPr>
              <w:t>What consequences (positive or negative) have worked to increase positive behavior (include length of time implemented )?</w:t>
            </w:r>
          </w:p>
        </w:tc>
        <w:tc>
          <w:tcPr>
            <w:tcW w:w="2642" w:type="pct"/>
          </w:tcPr>
          <w:p w:rsidR="00700AF4" w:rsidRPr="00722474" w:rsidRDefault="00BA4B58" w:rsidP="00E05653">
            <w:pPr>
              <w:rPr>
                <w:rFonts w:ascii="Arial Narrow" w:hAnsi="Arial Narrow" w:cs="Times New Roman"/>
                <w:szCs w:val="20"/>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r w:rsidR="00700AF4" w:rsidRPr="00722474" w:rsidTr="00722474">
        <w:trPr>
          <w:trHeight w:val="597"/>
        </w:trPr>
        <w:tc>
          <w:tcPr>
            <w:tcW w:w="2358" w:type="pct"/>
          </w:tcPr>
          <w:p w:rsidR="00700AF4" w:rsidRPr="00722474" w:rsidRDefault="00700AF4" w:rsidP="00E05653">
            <w:pPr>
              <w:pStyle w:val="ListParagraph"/>
              <w:numPr>
                <w:ilvl w:val="0"/>
                <w:numId w:val="34"/>
              </w:numPr>
              <w:rPr>
                <w:rFonts w:ascii="Arial Narrow" w:hAnsi="Arial Narrow"/>
                <w:noProof/>
                <w:szCs w:val="20"/>
              </w:rPr>
            </w:pPr>
            <w:r w:rsidRPr="00722474">
              <w:rPr>
                <w:rFonts w:ascii="Arial Narrow" w:hAnsi="Arial Narrow"/>
                <w:noProof/>
                <w:szCs w:val="20"/>
              </w:rPr>
              <w:t>What tangibles/rewards have been effectively used in the past to work with the student?</w:t>
            </w:r>
          </w:p>
        </w:tc>
        <w:tc>
          <w:tcPr>
            <w:tcW w:w="2642" w:type="pct"/>
          </w:tcPr>
          <w:p w:rsidR="00700AF4" w:rsidRPr="00722474" w:rsidRDefault="00BA4B58" w:rsidP="00E05653">
            <w:pPr>
              <w:rPr>
                <w:rFonts w:ascii="Arial Narrow" w:hAnsi="Arial Narrow" w:cs="Times New Roman"/>
                <w:szCs w:val="20"/>
              </w:rPr>
            </w:pPr>
            <w:r w:rsidRPr="00001E5A">
              <w:rPr>
                <w:rFonts w:ascii="Arial Narrow" w:hAnsi="Arial Narrow"/>
                <w:szCs w:val="22"/>
              </w:rPr>
              <w:fldChar w:fldCharType="begin">
                <w:ffData>
                  <w:name w:val="School"/>
                  <w:enabled/>
                  <w:calcOnExit w:val="0"/>
                  <w:textInput>
                    <w:maxLength w:val="100"/>
                  </w:textInput>
                </w:ffData>
              </w:fldChar>
            </w:r>
            <w:r w:rsidRPr="00001E5A">
              <w:rPr>
                <w:rFonts w:ascii="Arial Narrow" w:hAnsi="Arial Narrow"/>
                <w:szCs w:val="22"/>
              </w:rPr>
              <w:instrText xml:space="preserve"> FORMTEXT </w:instrText>
            </w:r>
            <w:r w:rsidRPr="00001E5A">
              <w:rPr>
                <w:rFonts w:ascii="Arial Narrow" w:hAnsi="Arial Narrow"/>
                <w:szCs w:val="22"/>
              </w:rPr>
            </w:r>
            <w:r w:rsidRPr="00001E5A">
              <w:rPr>
                <w:rFonts w:ascii="Arial Narrow" w:hAnsi="Arial Narrow"/>
                <w:szCs w:val="22"/>
              </w:rPr>
              <w:fldChar w:fldCharType="separate"/>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noProof/>
                <w:szCs w:val="22"/>
              </w:rPr>
              <w:t> </w:t>
            </w:r>
            <w:r w:rsidRPr="00001E5A">
              <w:rPr>
                <w:rFonts w:ascii="Arial Narrow" w:hAnsi="Arial Narrow"/>
                <w:szCs w:val="22"/>
              </w:rPr>
              <w:fldChar w:fldCharType="end"/>
            </w:r>
          </w:p>
        </w:tc>
      </w:tr>
    </w:tbl>
    <w:p w:rsidR="00700AF4" w:rsidRPr="003142B8" w:rsidRDefault="00700AF4" w:rsidP="00BA4B58">
      <w:pPr>
        <w:rPr>
          <w:rFonts w:ascii="Arial Narrow" w:hAnsi="Arial Narrow"/>
          <w:b/>
          <w:sz w:val="20"/>
        </w:rPr>
      </w:pPr>
    </w:p>
    <w:sectPr w:rsidR="00700AF4" w:rsidRPr="003142B8" w:rsidSect="00753BB4">
      <w:footerReference w:type="default" r:id="rId8"/>
      <w:footerReference w:type="first" r:id="rId9"/>
      <w:footnotePr>
        <w:numFmt w:val="chicago"/>
      </w:footnotePr>
      <w:pgSz w:w="12240" w:h="15840" w:code="1"/>
      <w:pgMar w:top="720" w:right="720" w:bottom="72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C3" w:rsidRDefault="006F28C3">
      <w:r>
        <w:separator/>
      </w:r>
    </w:p>
  </w:endnote>
  <w:endnote w:type="continuationSeparator" w:id="0">
    <w:p w:rsidR="006F28C3" w:rsidRDefault="006F28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80" w:rsidRPr="00076281" w:rsidRDefault="00AC5C80" w:rsidP="00334DF7">
    <w:pPr>
      <w:pStyle w:val="Footer"/>
      <w:tabs>
        <w:tab w:val="clear" w:pos="8640"/>
        <w:tab w:val="right" w:pos="8190"/>
        <w:tab w:val="right" w:pos="10800"/>
      </w:tabs>
      <w:rPr>
        <w:rFonts w:ascii="Arial Narrow" w:hAnsi="Arial Narrow"/>
        <w:i/>
        <w:sz w:val="20"/>
        <w:lang w:val="en-US"/>
      </w:rPr>
    </w:pPr>
    <w:r w:rsidRPr="0013425B">
      <w:rPr>
        <w:rFonts w:ascii="Arial Narrow" w:hAnsi="Arial Narrow"/>
        <w:color w:val="7F7F7F"/>
        <w:spacing w:val="60"/>
        <w:sz w:val="20"/>
      </w:rPr>
      <w:t>Page</w:t>
    </w:r>
    <w:r w:rsidRPr="0013425B">
      <w:rPr>
        <w:rFonts w:ascii="Arial Narrow" w:hAnsi="Arial Narrow"/>
        <w:sz w:val="20"/>
      </w:rPr>
      <w:t xml:space="preserve"> | </w:t>
    </w:r>
    <w:r w:rsidRPr="0013425B">
      <w:rPr>
        <w:rFonts w:ascii="Arial Narrow" w:hAnsi="Arial Narrow"/>
        <w:sz w:val="20"/>
      </w:rPr>
      <w:fldChar w:fldCharType="begin"/>
    </w:r>
    <w:r w:rsidRPr="0013425B">
      <w:rPr>
        <w:rFonts w:ascii="Arial Narrow" w:hAnsi="Arial Narrow"/>
        <w:sz w:val="20"/>
      </w:rPr>
      <w:instrText xml:space="preserve"> PAGE   \* MERGEFORMAT </w:instrText>
    </w:r>
    <w:r w:rsidRPr="0013425B">
      <w:rPr>
        <w:rFonts w:ascii="Arial Narrow" w:hAnsi="Arial Narrow"/>
        <w:sz w:val="20"/>
      </w:rPr>
      <w:fldChar w:fldCharType="separate"/>
    </w:r>
    <w:r w:rsidR="003C6006" w:rsidRPr="003C6006">
      <w:rPr>
        <w:rFonts w:ascii="Arial Narrow" w:hAnsi="Arial Narrow"/>
        <w:b/>
        <w:noProof/>
        <w:sz w:val="20"/>
      </w:rPr>
      <w:t>1</w:t>
    </w:r>
    <w:r w:rsidRPr="0013425B">
      <w:rPr>
        <w:rFonts w:ascii="Arial Narrow" w:hAnsi="Arial Narrow"/>
        <w:sz w:val="20"/>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i/>
        <w:sz w:val="20"/>
        <w:lang w:val="en-US"/>
      </w:rPr>
      <w:t>Functional Behavior Assessment</w:t>
    </w:r>
  </w:p>
  <w:p w:rsidR="00AC5C80" w:rsidRPr="00B4724F" w:rsidRDefault="00AC5C80" w:rsidP="00334DF7">
    <w:pPr>
      <w:pStyle w:val="Footer"/>
      <w:tabs>
        <w:tab w:val="clear" w:pos="8640"/>
        <w:tab w:val="right" w:pos="10800"/>
      </w:tabs>
      <w:spacing w:before="60"/>
      <w:rPr>
        <w:rFonts w:ascii="Arial Narrow" w:hAnsi="Arial Narrow"/>
        <w:i/>
        <w:sz w:val="16"/>
        <w:szCs w:val="16"/>
      </w:rPr>
    </w:pPr>
    <w:r>
      <w:rPr>
        <w:rFonts w:ascii="Arial Narrow" w:hAnsi="Arial Narrow"/>
        <w:i/>
        <w:sz w:val="20"/>
      </w:rPr>
      <w:tab/>
    </w:r>
    <w:r>
      <w:rPr>
        <w:rFonts w:ascii="Arial Narrow" w:hAnsi="Arial Narrow"/>
        <w:i/>
        <w:sz w:val="20"/>
      </w:rPr>
      <w:tab/>
    </w:r>
    <w:r>
      <w:rPr>
        <w:rFonts w:ascii="Arial Narrow" w:hAnsi="Arial Narrow"/>
        <w:i/>
        <w:sz w:val="16"/>
        <w:szCs w:val="16"/>
        <w:lang w:val="en-US"/>
      </w:rPr>
      <w:t>06/22/</w:t>
    </w:r>
    <w:r w:rsidRPr="00B4724F">
      <w:rPr>
        <w:rFonts w:ascii="Arial Narrow" w:hAnsi="Arial Narrow"/>
        <w:i/>
        <w:sz w:val="16"/>
        <w:szCs w:val="16"/>
      </w:rPr>
      <w:t>2011</w:t>
    </w:r>
  </w:p>
  <w:p w:rsidR="00AC5C80" w:rsidRPr="008151F0" w:rsidRDefault="00AC5C80" w:rsidP="00334DF7">
    <w:pPr>
      <w:pStyle w:val="Footer"/>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80" w:rsidRDefault="00AC5C80">
    <w:pPr>
      <w:pStyle w:val="Footer"/>
      <w:rPr>
        <w:sz w:val="6"/>
      </w:rPr>
    </w:pPr>
  </w:p>
  <w:p w:rsidR="00AC5C80" w:rsidRPr="00BB762D" w:rsidRDefault="00AC5C80" w:rsidP="005130DE">
    <w:pPr>
      <w:pStyle w:val="Footer"/>
      <w:tabs>
        <w:tab w:val="clear" w:pos="8640"/>
        <w:tab w:val="right" w:pos="11034"/>
      </w:tabs>
      <w:jc w:val="center"/>
      <w:rPr>
        <w:sz w:val="16"/>
        <w:szCs w:val="16"/>
      </w:rPr>
    </w:pPr>
    <w:r w:rsidRPr="00BB762D">
      <w:rPr>
        <w:rStyle w:val="PageNumber"/>
        <w:sz w:val="16"/>
        <w:szCs w:val="16"/>
      </w:rPr>
      <w:fldChar w:fldCharType="begin"/>
    </w:r>
    <w:r w:rsidRPr="00BB762D">
      <w:rPr>
        <w:rStyle w:val="PageNumber"/>
        <w:sz w:val="16"/>
        <w:szCs w:val="16"/>
      </w:rPr>
      <w:instrText xml:space="preserve"> PAGE </w:instrText>
    </w:r>
    <w:r w:rsidRPr="00BB762D">
      <w:rPr>
        <w:rStyle w:val="PageNumber"/>
        <w:sz w:val="16"/>
        <w:szCs w:val="16"/>
      </w:rPr>
      <w:fldChar w:fldCharType="separate"/>
    </w:r>
    <w:r>
      <w:rPr>
        <w:rStyle w:val="PageNumber"/>
        <w:noProof/>
        <w:sz w:val="16"/>
        <w:szCs w:val="16"/>
      </w:rPr>
      <w:t>1</w:t>
    </w:r>
    <w:r w:rsidRPr="00BB762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C3" w:rsidRDefault="006F28C3">
      <w:r>
        <w:separator/>
      </w:r>
    </w:p>
  </w:footnote>
  <w:footnote w:type="continuationSeparator" w:id="0">
    <w:p w:rsidR="006F28C3" w:rsidRDefault="006F2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F5C3D18"/>
    <w:lvl w:ilvl="0">
      <w:numFmt w:val="bullet"/>
      <w:lvlText w:val=""/>
      <w:lvlJc w:val="left"/>
      <w:pPr>
        <w:tabs>
          <w:tab w:val="num" w:pos="720"/>
        </w:tabs>
        <w:ind w:left="720" w:hanging="720"/>
      </w:pPr>
      <w:rPr>
        <w:rFonts w:ascii="Wingdings" w:hAnsi="Wingdings" w:hint="default"/>
      </w:rPr>
    </w:lvl>
  </w:abstractNum>
  <w:abstractNum w:abstractNumId="1">
    <w:nsid w:val="00D0599B"/>
    <w:multiLevelType w:val="hybridMultilevel"/>
    <w:tmpl w:val="7D5EEEB0"/>
    <w:lvl w:ilvl="0" w:tplc="DF9A9A0E">
      <w:start w:val="1"/>
      <w:numFmt w:val="decimal"/>
      <w:lvlText w:val="%1."/>
      <w:lvlJc w:val="left"/>
      <w:pPr>
        <w:tabs>
          <w:tab w:val="num" w:pos="2415"/>
        </w:tabs>
        <w:ind w:left="2415" w:hanging="360"/>
      </w:pPr>
      <w:rPr>
        <w:rFonts w:hint="default"/>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
    <w:nsid w:val="04F723FB"/>
    <w:multiLevelType w:val="hybridMultilevel"/>
    <w:tmpl w:val="70EEED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16053F"/>
    <w:multiLevelType w:val="multilevel"/>
    <w:tmpl w:val="582283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29D4BD6"/>
    <w:multiLevelType w:val="hybridMultilevel"/>
    <w:tmpl w:val="3970C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CF2990"/>
    <w:multiLevelType w:val="hybridMultilevel"/>
    <w:tmpl w:val="A3E877EA"/>
    <w:lvl w:ilvl="0" w:tplc="6CD6A8D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F6ED7"/>
    <w:multiLevelType w:val="hybridMultilevel"/>
    <w:tmpl w:val="152A463C"/>
    <w:lvl w:ilvl="0" w:tplc="761EC4B0">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B497FDD"/>
    <w:multiLevelType w:val="multilevel"/>
    <w:tmpl w:val="F2E86668"/>
    <w:lvl w:ilvl="0">
      <w:start w:val="1"/>
      <w:numFmt w:val="lowerLetter"/>
      <w:lvlText w:val="%1."/>
      <w:lvlJc w:val="left"/>
      <w:pPr>
        <w:tabs>
          <w:tab w:val="num" w:pos="720"/>
        </w:tabs>
        <w:ind w:left="720" w:hanging="360"/>
      </w:pPr>
      <w:rPr>
        <w:rFonts w:hint="default"/>
        <w:b w:val="0"/>
        <w:i w:val="0"/>
        <w:sz w:val="20"/>
        <w:szCs w:val="20"/>
      </w:rPr>
    </w:lvl>
    <w:lvl w:ilvl="1">
      <w:start w:val="1"/>
      <w:numFmt w:val="decimal"/>
      <w:lvlText w:val="%2."/>
      <w:lvlJc w:val="left"/>
      <w:pPr>
        <w:tabs>
          <w:tab w:val="num" w:pos="1440"/>
        </w:tabs>
        <w:ind w:left="1440" w:hanging="360"/>
      </w:pPr>
      <w:rPr>
        <w:rFonts w:ascii="Arial" w:hAnsi="Arial" w:hint="default"/>
        <w:b/>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460BA6"/>
    <w:multiLevelType w:val="hybridMultilevel"/>
    <w:tmpl w:val="58228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4870F8"/>
    <w:multiLevelType w:val="hybridMultilevel"/>
    <w:tmpl w:val="0EA04D10"/>
    <w:lvl w:ilvl="0" w:tplc="C05C36B4">
      <w:start w:val="1"/>
      <w:numFmt w:val="decimal"/>
      <w:lvlText w:val="%1."/>
      <w:lvlJc w:val="left"/>
      <w:pPr>
        <w:ind w:left="720" w:hanging="360"/>
      </w:pPr>
      <w:rPr>
        <w:rFonts w:ascii="Arial" w:hAnsi="Arial"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628BC"/>
    <w:multiLevelType w:val="hybridMultilevel"/>
    <w:tmpl w:val="4E9299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17997"/>
    <w:multiLevelType w:val="hybridMultilevel"/>
    <w:tmpl w:val="D310C9EA"/>
    <w:lvl w:ilvl="0" w:tplc="33268826">
      <w:start w:val="5"/>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5665A6"/>
    <w:multiLevelType w:val="hybridMultilevel"/>
    <w:tmpl w:val="D56E69B0"/>
    <w:lvl w:ilvl="0" w:tplc="8208FA92">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39751C"/>
    <w:multiLevelType w:val="hybridMultilevel"/>
    <w:tmpl w:val="8F92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E7C7A"/>
    <w:multiLevelType w:val="multilevel"/>
    <w:tmpl w:val="13FAA1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C3C4076"/>
    <w:multiLevelType w:val="multilevel"/>
    <w:tmpl w:val="093ED1A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7E7AA4"/>
    <w:multiLevelType w:val="hybridMultilevel"/>
    <w:tmpl w:val="96CCBA48"/>
    <w:lvl w:ilvl="0" w:tplc="D698FF1C">
      <w:start w:val="2"/>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F92C81"/>
    <w:multiLevelType w:val="multilevel"/>
    <w:tmpl w:val="80A6DC4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B6736"/>
    <w:multiLevelType w:val="hybridMultilevel"/>
    <w:tmpl w:val="4AC2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A4494"/>
    <w:multiLevelType w:val="hybridMultilevel"/>
    <w:tmpl w:val="58F8ABF6"/>
    <w:lvl w:ilvl="0" w:tplc="F15E53A0">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8A0050"/>
    <w:multiLevelType w:val="multilevel"/>
    <w:tmpl w:val="E51623FA"/>
    <w:lvl w:ilvl="0">
      <w:start w:val="1"/>
      <w:numFmt w:val="lowerLetter"/>
      <w:lvlText w:val="%1."/>
      <w:lvlJc w:val="left"/>
      <w:pPr>
        <w:tabs>
          <w:tab w:val="num" w:pos="432"/>
        </w:tabs>
        <w:ind w:left="432" w:hanging="432"/>
      </w:pPr>
      <w:rPr>
        <w:rFonts w:hint="default"/>
        <w:b w:val="0"/>
        <w:i w:val="0"/>
        <w:sz w:val="20"/>
        <w:szCs w:val="20"/>
      </w:rPr>
    </w:lvl>
    <w:lvl w:ilvl="1">
      <w:start w:val="1"/>
      <w:numFmt w:val="decimal"/>
      <w:lvlText w:val="%2."/>
      <w:lvlJc w:val="left"/>
      <w:pPr>
        <w:tabs>
          <w:tab w:val="num" w:pos="1440"/>
        </w:tabs>
        <w:ind w:left="1440" w:hanging="360"/>
      </w:pPr>
      <w:rPr>
        <w:rFonts w:ascii="Arial" w:hAnsi="Arial" w:hint="default"/>
        <w:b/>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BE33B5"/>
    <w:multiLevelType w:val="hybridMultilevel"/>
    <w:tmpl w:val="AF2A6236"/>
    <w:lvl w:ilvl="0" w:tplc="800A9F60">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EC22A0"/>
    <w:multiLevelType w:val="hybridMultilevel"/>
    <w:tmpl w:val="F98A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971E3"/>
    <w:multiLevelType w:val="multilevel"/>
    <w:tmpl w:val="9B547988"/>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6D6996"/>
    <w:multiLevelType w:val="multilevel"/>
    <w:tmpl w:val="D2BE4CFC"/>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ascii="Arial" w:hAnsi="Arial" w:hint="default"/>
        <w:b/>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CF50AC"/>
    <w:multiLevelType w:val="hybridMultilevel"/>
    <w:tmpl w:val="1C0EBA12"/>
    <w:lvl w:ilvl="0" w:tplc="754C6484">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DF4000"/>
    <w:multiLevelType w:val="multilevel"/>
    <w:tmpl w:val="E51623FA"/>
    <w:lvl w:ilvl="0">
      <w:start w:val="1"/>
      <w:numFmt w:val="lowerLetter"/>
      <w:lvlText w:val="%1."/>
      <w:lvlJc w:val="left"/>
      <w:pPr>
        <w:tabs>
          <w:tab w:val="num" w:pos="432"/>
        </w:tabs>
        <w:ind w:left="432" w:hanging="432"/>
      </w:pPr>
      <w:rPr>
        <w:rFonts w:hint="default"/>
        <w:b w:val="0"/>
        <w:i w:val="0"/>
        <w:sz w:val="20"/>
        <w:szCs w:val="20"/>
      </w:rPr>
    </w:lvl>
    <w:lvl w:ilvl="1">
      <w:start w:val="1"/>
      <w:numFmt w:val="decimal"/>
      <w:lvlText w:val="%2."/>
      <w:lvlJc w:val="left"/>
      <w:pPr>
        <w:tabs>
          <w:tab w:val="num" w:pos="1440"/>
        </w:tabs>
        <w:ind w:left="1440" w:hanging="360"/>
      </w:pPr>
      <w:rPr>
        <w:rFonts w:ascii="Arial" w:hAnsi="Arial" w:hint="default"/>
        <w:b/>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D06B74"/>
    <w:multiLevelType w:val="hybridMultilevel"/>
    <w:tmpl w:val="22D0F7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6A071AF"/>
    <w:multiLevelType w:val="hybridMultilevel"/>
    <w:tmpl w:val="83AE23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505EF2"/>
    <w:multiLevelType w:val="hybridMultilevel"/>
    <w:tmpl w:val="CD5C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36C16"/>
    <w:multiLevelType w:val="hybridMultilevel"/>
    <w:tmpl w:val="DA7C6E70"/>
    <w:lvl w:ilvl="0" w:tplc="F9FE2C90">
      <w:start w:val="1"/>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B74607"/>
    <w:multiLevelType w:val="hybridMultilevel"/>
    <w:tmpl w:val="9D2E6C0C"/>
    <w:lvl w:ilvl="0" w:tplc="0A0CE5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D70292"/>
    <w:multiLevelType w:val="hybridMultilevel"/>
    <w:tmpl w:val="79149B56"/>
    <w:lvl w:ilvl="0" w:tplc="759A10E0">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B54C26"/>
    <w:multiLevelType w:val="hybridMultilevel"/>
    <w:tmpl w:val="A8A43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0D00B0"/>
    <w:multiLevelType w:val="hybridMultilevel"/>
    <w:tmpl w:val="743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70C17"/>
    <w:multiLevelType w:val="hybridMultilevel"/>
    <w:tmpl w:val="13FAA1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7FC448C"/>
    <w:multiLevelType w:val="hybridMultilevel"/>
    <w:tmpl w:val="BFEAFADC"/>
    <w:lvl w:ilvl="0" w:tplc="07C09DF2">
      <w:start w:val="1"/>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6600B1"/>
    <w:multiLevelType w:val="multilevel"/>
    <w:tmpl w:val="22D0F7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8F5B58"/>
    <w:multiLevelType w:val="hybridMultilevel"/>
    <w:tmpl w:val="E51623FA"/>
    <w:lvl w:ilvl="0" w:tplc="73726758">
      <w:start w:val="1"/>
      <w:numFmt w:val="lowerLetter"/>
      <w:lvlText w:val="%1."/>
      <w:lvlJc w:val="left"/>
      <w:pPr>
        <w:tabs>
          <w:tab w:val="num" w:pos="432"/>
        </w:tabs>
        <w:ind w:left="432" w:hanging="432"/>
      </w:pPr>
      <w:rPr>
        <w:rFonts w:hint="default"/>
        <w:b w:val="0"/>
        <w:i w:val="0"/>
        <w:sz w:val="20"/>
        <w:szCs w:val="20"/>
      </w:rPr>
    </w:lvl>
    <w:lvl w:ilvl="1" w:tplc="F9FE2C90">
      <w:start w:val="1"/>
      <w:numFmt w:val="decimal"/>
      <w:lvlText w:val="%2."/>
      <w:lvlJc w:val="left"/>
      <w:pPr>
        <w:tabs>
          <w:tab w:val="num" w:pos="1440"/>
        </w:tabs>
        <w:ind w:left="1440" w:hanging="360"/>
      </w:pPr>
      <w:rPr>
        <w:rFonts w:ascii="Arial" w:hAnsi="Arial"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1"/>
  </w:num>
  <w:num w:numId="4">
    <w:abstractNumId w:val="19"/>
  </w:num>
  <w:num w:numId="5">
    <w:abstractNumId w:val="12"/>
  </w:num>
  <w:num w:numId="6">
    <w:abstractNumId w:val="36"/>
  </w:num>
  <w:num w:numId="7">
    <w:abstractNumId w:val="25"/>
  </w:num>
  <w:num w:numId="8">
    <w:abstractNumId w:val="0"/>
  </w:num>
  <w:num w:numId="9">
    <w:abstractNumId w:val="31"/>
  </w:num>
  <w:num w:numId="10">
    <w:abstractNumId w:val="32"/>
  </w:num>
  <w:num w:numId="11">
    <w:abstractNumId w:val="10"/>
  </w:num>
  <w:num w:numId="12">
    <w:abstractNumId w:val="38"/>
  </w:num>
  <w:num w:numId="13">
    <w:abstractNumId w:val="29"/>
  </w:num>
  <w:num w:numId="14">
    <w:abstractNumId w:val="5"/>
  </w:num>
  <w:num w:numId="15">
    <w:abstractNumId w:val="4"/>
  </w:num>
  <w:num w:numId="16">
    <w:abstractNumId w:val="27"/>
  </w:num>
  <w:num w:numId="17">
    <w:abstractNumId w:val="37"/>
  </w:num>
  <w:num w:numId="18">
    <w:abstractNumId w:val="17"/>
  </w:num>
  <w:num w:numId="19">
    <w:abstractNumId w:val="15"/>
  </w:num>
  <w:num w:numId="20">
    <w:abstractNumId w:val="28"/>
  </w:num>
  <w:num w:numId="21">
    <w:abstractNumId w:val="2"/>
  </w:num>
  <w:num w:numId="22">
    <w:abstractNumId w:val="8"/>
  </w:num>
  <w:num w:numId="23">
    <w:abstractNumId w:val="35"/>
  </w:num>
  <w:num w:numId="24">
    <w:abstractNumId w:val="14"/>
  </w:num>
  <w:num w:numId="25">
    <w:abstractNumId w:val="3"/>
  </w:num>
  <w:num w:numId="26">
    <w:abstractNumId w:val="30"/>
  </w:num>
  <w:num w:numId="27">
    <w:abstractNumId w:val="24"/>
  </w:num>
  <w:num w:numId="28">
    <w:abstractNumId w:val="7"/>
  </w:num>
  <w:num w:numId="29">
    <w:abstractNumId w:val="26"/>
  </w:num>
  <w:num w:numId="30">
    <w:abstractNumId w:val="23"/>
  </w:num>
  <w:num w:numId="31">
    <w:abstractNumId w:val="20"/>
  </w:num>
  <w:num w:numId="32">
    <w:abstractNumId w:val="11"/>
  </w:num>
  <w:num w:numId="33">
    <w:abstractNumId w:val="22"/>
  </w:num>
  <w:num w:numId="34">
    <w:abstractNumId w:val="33"/>
  </w:num>
  <w:num w:numId="35">
    <w:abstractNumId w:val="6"/>
  </w:num>
  <w:num w:numId="36">
    <w:abstractNumId w:val="18"/>
  </w:num>
  <w:num w:numId="37">
    <w:abstractNumId w:val="13"/>
  </w:num>
  <w:num w:numId="38">
    <w:abstractNumId w:val="3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defaultTabStop w:val="720"/>
  <w:drawingGridHorizontalSpacing w:val="110"/>
  <w:displayHorizontalDrawingGridEvery w:val="2"/>
  <w:noPunctuationKerning/>
  <w:characterSpacingControl w:val="doNotCompress"/>
  <w:hdrShapeDefaults>
    <o:shapedefaults v:ext="edit" spidmax="3074"/>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765"/>
    <w:rsid w:val="00000243"/>
    <w:rsid w:val="00001E5A"/>
    <w:rsid w:val="00004416"/>
    <w:rsid w:val="0001094A"/>
    <w:rsid w:val="0001099F"/>
    <w:rsid w:val="00014E66"/>
    <w:rsid w:val="000306F5"/>
    <w:rsid w:val="00030AD1"/>
    <w:rsid w:val="00035AA9"/>
    <w:rsid w:val="00037E1C"/>
    <w:rsid w:val="0004206F"/>
    <w:rsid w:val="00044A20"/>
    <w:rsid w:val="00052DC2"/>
    <w:rsid w:val="00063F9C"/>
    <w:rsid w:val="00081671"/>
    <w:rsid w:val="00090365"/>
    <w:rsid w:val="000E2720"/>
    <w:rsid w:val="000F1FED"/>
    <w:rsid w:val="0010398D"/>
    <w:rsid w:val="001050C3"/>
    <w:rsid w:val="00117F64"/>
    <w:rsid w:val="00137F6F"/>
    <w:rsid w:val="001401C7"/>
    <w:rsid w:val="00143154"/>
    <w:rsid w:val="00144D01"/>
    <w:rsid w:val="00154D72"/>
    <w:rsid w:val="00157650"/>
    <w:rsid w:val="00186823"/>
    <w:rsid w:val="001A22B1"/>
    <w:rsid w:val="001A3C38"/>
    <w:rsid w:val="001A6C62"/>
    <w:rsid w:val="001C1388"/>
    <w:rsid w:val="001E324A"/>
    <w:rsid w:val="001E32ED"/>
    <w:rsid w:val="001F3DE8"/>
    <w:rsid w:val="001F531F"/>
    <w:rsid w:val="00210D23"/>
    <w:rsid w:val="00214047"/>
    <w:rsid w:val="00221ADC"/>
    <w:rsid w:val="00227E6E"/>
    <w:rsid w:val="002438E8"/>
    <w:rsid w:val="00244853"/>
    <w:rsid w:val="002454FC"/>
    <w:rsid w:val="0025695C"/>
    <w:rsid w:val="0026751B"/>
    <w:rsid w:val="002812FA"/>
    <w:rsid w:val="00295020"/>
    <w:rsid w:val="002A395E"/>
    <w:rsid w:val="002A5790"/>
    <w:rsid w:val="002A6E4A"/>
    <w:rsid w:val="002B0E90"/>
    <w:rsid w:val="002C1DCE"/>
    <w:rsid w:val="002D3799"/>
    <w:rsid w:val="002E44E2"/>
    <w:rsid w:val="002E5B07"/>
    <w:rsid w:val="002F04C0"/>
    <w:rsid w:val="002F2340"/>
    <w:rsid w:val="00303D53"/>
    <w:rsid w:val="00310ADE"/>
    <w:rsid w:val="003142B8"/>
    <w:rsid w:val="0031577C"/>
    <w:rsid w:val="00331B49"/>
    <w:rsid w:val="00334DF7"/>
    <w:rsid w:val="0034697A"/>
    <w:rsid w:val="00347B2C"/>
    <w:rsid w:val="00361082"/>
    <w:rsid w:val="00364C01"/>
    <w:rsid w:val="0036590E"/>
    <w:rsid w:val="0038359A"/>
    <w:rsid w:val="0038520D"/>
    <w:rsid w:val="003946CA"/>
    <w:rsid w:val="00397FCA"/>
    <w:rsid w:val="003A1C61"/>
    <w:rsid w:val="003A4CE4"/>
    <w:rsid w:val="003B7FF0"/>
    <w:rsid w:val="003C58AC"/>
    <w:rsid w:val="003C6006"/>
    <w:rsid w:val="003D3542"/>
    <w:rsid w:val="003F4F52"/>
    <w:rsid w:val="004144AE"/>
    <w:rsid w:val="0041459C"/>
    <w:rsid w:val="004202E4"/>
    <w:rsid w:val="00421661"/>
    <w:rsid w:val="004235EE"/>
    <w:rsid w:val="0042657A"/>
    <w:rsid w:val="00427814"/>
    <w:rsid w:val="00437F78"/>
    <w:rsid w:val="00444D1B"/>
    <w:rsid w:val="004504D3"/>
    <w:rsid w:val="0047352F"/>
    <w:rsid w:val="004740F4"/>
    <w:rsid w:val="004868B8"/>
    <w:rsid w:val="0049104B"/>
    <w:rsid w:val="0049741B"/>
    <w:rsid w:val="004A256D"/>
    <w:rsid w:val="004A4B99"/>
    <w:rsid w:val="004C0CD6"/>
    <w:rsid w:val="004C3993"/>
    <w:rsid w:val="004C550D"/>
    <w:rsid w:val="004D3A67"/>
    <w:rsid w:val="004E5AD5"/>
    <w:rsid w:val="004F138F"/>
    <w:rsid w:val="004F5B09"/>
    <w:rsid w:val="004F6C99"/>
    <w:rsid w:val="004F701E"/>
    <w:rsid w:val="00501006"/>
    <w:rsid w:val="00511671"/>
    <w:rsid w:val="005130DE"/>
    <w:rsid w:val="00516410"/>
    <w:rsid w:val="00535C8F"/>
    <w:rsid w:val="005411F5"/>
    <w:rsid w:val="005437EC"/>
    <w:rsid w:val="00544E4E"/>
    <w:rsid w:val="00546402"/>
    <w:rsid w:val="00561364"/>
    <w:rsid w:val="00562D8E"/>
    <w:rsid w:val="005703B5"/>
    <w:rsid w:val="00574B15"/>
    <w:rsid w:val="00574C4D"/>
    <w:rsid w:val="00580E95"/>
    <w:rsid w:val="0058360E"/>
    <w:rsid w:val="005953C9"/>
    <w:rsid w:val="005A1F1F"/>
    <w:rsid w:val="005B4628"/>
    <w:rsid w:val="005B6BA4"/>
    <w:rsid w:val="005C2E2A"/>
    <w:rsid w:val="005C4334"/>
    <w:rsid w:val="005D46FB"/>
    <w:rsid w:val="005F3EF2"/>
    <w:rsid w:val="005F6678"/>
    <w:rsid w:val="00605E09"/>
    <w:rsid w:val="0062058D"/>
    <w:rsid w:val="00635456"/>
    <w:rsid w:val="00642E1E"/>
    <w:rsid w:val="0064701F"/>
    <w:rsid w:val="006600B2"/>
    <w:rsid w:val="0066124C"/>
    <w:rsid w:val="0066404C"/>
    <w:rsid w:val="00666293"/>
    <w:rsid w:val="00684D61"/>
    <w:rsid w:val="006A4E4F"/>
    <w:rsid w:val="006C40D2"/>
    <w:rsid w:val="006D12CD"/>
    <w:rsid w:val="006D5512"/>
    <w:rsid w:val="006D7983"/>
    <w:rsid w:val="006F262A"/>
    <w:rsid w:val="006F28C3"/>
    <w:rsid w:val="006F2AD1"/>
    <w:rsid w:val="00700AF4"/>
    <w:rsid w:val="00706F07"/>
    <w:rsid w:val="00717281"/>
    <w:rsid w:val="00722474"/>
    <w:rsid w:val="007322A0"/>
    <w:rsid w:val="00745ABA"/>
    <w:rsid w:val="00752F68"/>
    <w:rsid w:val="00753BB4"/>
    <w:rsid w:val="00767089"/>
    <w:rsid w:val="0076727C"/>
    <w:rsid w:val="00772574"/>
    <w:rsid w:val="00780D81"/>
    <w:rsid w:val="00790475"/>
    <w:rsid w:val="00791842"/>
    <w:rsid w:val="00792066"/>
    <w:rsid w:val="00795ECB"/>
    <w:rsid w:val="007B0E9C"/>
    <w:rsid w:val="007B6153"/>
    <w:rsid w:val="007D078C"/>
    <w:rsid w:val="007D23FC"/>
    <w:rsid w:val="007D3B50"/>
    <w:rsid w:val="007D7347"/>
    <w:rsid w:val="007E2455"/>
    <w:rsid w:val="007F756A"/>
    <w:rsid w:val="008078B4"/>
    <w:rsid w:val="00817106"/>
    <w:rsid w:val="008248F8"/>
    <w:rsid w:val="008319B3"/>
    <w:rsid w:val="00834E03"/>
    <w:rsid w:val="00836CD1"/>
    <w:rsid w:val="00842BAC"/>
    <w:rsid w:val="0086183B"/>
    <w:rsid w:val="00871F11"/>
    <w:rsid w:val="008746E6"/>
    <w:rsid w:val="00884A3D"/>
    <w:rsid w:val="00890220"/>
    <w:rsid w:val="00897475"/>
    <w:rsid w:val="008A596C"/>
    <w:rsid w:val="008C1939"/>
    <w:rsid w:val="008C34C6"/>
    <w:rsid w:val="008C530D"/>
    <w:rsid w:val="008C7F79"/>
    <w:rsid w:val="008D6D3E"/>
    <w:rsid w:val="008E38A9"/>
    <w:rsid w:val="00910F92"/>
    <w:rsid w:val="00916418"/>
    <w:rsid w:val="00933C8B"/>
    <w:rsid w:val="00940F72"/>
    <w:rsid w:val="00943A7D"/>
    <w:rsid w:val="00963AEB"/>
    <w:rsid w:val="0097560E"/>
    <w:rsid w:val="00980AD0"/>
    <w:rsid w:val="009942A1"/>
    <w:rsid w:val="0099450F"/>
    <w:rsid w:val="009A1571"/>
    <w:rsid w:val="009A1749"/>
    <w:rsid w:val="009A27DE"/>
    <w:rsid w:val="009A6726"/>
    <w:rsid w:val="009B0B44"/>
    <w:rsid w:val="009B2472"/>
    <w:rsid w:val="009D28C2"/>
    <w:rsid w:val="009D4DCF"/>
    <w:rsid w:val="009E4B76"/>
    <w:rsid w:val="009E65FB"/>
    <w:rsid w:val="009F2318"/>
    <w:rsid w:val="009F400C"/>
    <w:rsid w:val="00A004C7"/>
    <w:rsid w:val="00A04DE9"/>
    <w:rsid w:val="00A054C2"/>
    <w:rsid w:val="00A07F78"/>
    <w:rsid w:val="00A10860"/>
    <w:rsid w:val="00A10FBA"/>
    <w:rsid w:val="00A25636"/>
    <w:rsid w:val="00A4493C"/>
    <w:rsid w:val="00A521BB"/>
    <w:rsid w:val="00A601DC"/>
    <w:rsid w:val="00A609BF"/>
    <w:rsid w:val="00A67786"/>
    <w:rsid w:val="00A77438"/>
    <w:rsid w:val="00AA07D1"/>
    <w:rsid w:val="00AA33EE"/>
    <w:rsid w:val="00AB2014"/>
    <w:rsid w:val="00AB5F30"/>
    <w:rsid w:val="00AB69E1"/>
    <w:rsid w:val="00AC0808"/>
    <w:rsid w:val="00AC1CF2"/>
    <w:rsid w:val="00AC42BE"/>
    <w:rsid w:val="00AC5C80"/>
    <w:rsid w:val="00AD040F"/>
    <w:rsid w:val="00B00215"/>
    <w:rsid w:val="00B06F6B"/>
    <w:rsid w:val="00B07128"/>
    <w:rsid w:val="00B1346B"/>
    <w:rsid w:val="00B22E2B"/>
    <w:rsid w:val="00B34C77"/>
    <w:rsid w:val="00B46BED"/>
    <w:rsid w:val="00B5128A"/>
    <w:rsid w:val="00B51B51"/>
    <w:rsid w:val="00B623D0"/>
    <w:rsid w:val="00B75D20"/>
    <w:rsid w:val="00B840D4"/>
    <w:rsid w:val="00B8445E"/>
    <w:rsid w:val="00B86A79"/>
    <w:rsid w:val="00B94F7D"/>
    <w:rsid w:val="00B97F1F"/>
    <w:rsid w:val="00BA184E"/>
    <w:rsid w:val="00BA4B58"/>
    <w:rsid w:val="00BA73C3"/>
    <w:rsid w:val="00BB141B"/>
    <w:rsid w:val="00BB1C40"/>
    <w:rsid w:val="00BC75D4"/>
    <w:rsid w:val="00BD2D72"/>
    <w:rsid w:val="00BF1FB5"/>
    <w:rsid w:val="00BF4F11"/>
    <w:rsid w:val="00BF6417"/>
    <w:rsid w:val="00C05228"/>
    <w:rsid w:val="00C14026"/>
    <w:rsid w:val="00C1554F"/>
    <w:rsid w:val="00C27808"/>
    <w:rsid w:val="00C42D72"/>
    <w:rsid w:val="00C46A27"/>
    <w:rsid w:val="00C471C3"/>
    <w:rsid w:val="00C50ED7"/>
    <w:rsid w:val="00C516DA"/>
    <w:rsid w:val="00C52A03"/>
    <w:rsid w:val="00C5655F"/>
    <w:rsid w:val="00C573CA"/>
    <w:rsid w:val="00C6246E"/>
    <w:rsid w:val="00C6307F"/>
    <w:rsid w:val="00C66290"/>
    <w:rsid w:val="00C70C44"/>
    <w:rsid w:val="00C814F2"/>
    <w:rsid w:val="00C81C57"/>
    <w:rsid w:val="00C83BCA"/>
    <w:rsid w:val="00C9478B"/>
    <w:rsid w:val="00CA45CC"/>
    <w:rsid w:val="00CA54B9"/>
    <w:rsid w:val="00CA7C39"/>
    <w:rsid w:val="00CB024E"/>
    <w:rsid w:val="00CB2B02"/>
    <w:rsid w:val="00CB77DB"/>
    <w:rsid w:val="00CD2977"/>
    <w:rsid w:val="00CD43F4"/>
    <w:rsid w:val="00CE08BC"/>
    <w:rsid w:val="00CF2B5E"/>
    <w:rsid w:val="00CF38D1"/>
    <w:rsid w:val="00D149E7"/>
    <w:rsid w:val="00D20973"/>
    <w:rsid w:val="00D21B89"/>
    <w:rsid w:val="00D2642C"/>
    <w:rsid w:val="00D3061C"/>
    <w:rsid w:val="00D3784F"/>
    <w:rsid w:val="00D41C88"/>
    <w:rsid w:val="00D4745E"/>
    <w:rsid w:val="00D50EC7"/>
    <w:rsid w:val="00D536D6"/>
    <w:rsid w:val="00D67DBE"/>
    <w:rsid w:val="00D75BE6"/>
    <w:rsid w:val="00D90654"/>
    <w:rsid w:val="00DA25A9"/>
    <w:rsid w:val="00DA31FD"/>
    <w:rsid w:val="00DB71DB"/>
    <w:rsid w:val="00DC76EA"/>
    <w:rsid w:val="00DE3501"/>
    <w:rsid w:val="00DE5AC2"/>
    <w:rsid w:val="00DF21BE"/>
    <w:rsid w:val="00DF7F32"/>
    <w:rsid w:val="00E01C48"/>
    <w:rsid w:val="00E05653"/>
    <w:rsid w:val="00E1587A"/>
    <w:rsid w:val="00E23583"/>
    <w:rsid w:val="00E34A22"/>
    <w:rsid w:val="00E44B04"/>
    <w:rsid w:val="00E62D2A"/>
    <w:rsid w:val="00E767A2"/>
    <w:rsid w:val="00E81B82"/>
    <w:rsid w:val="00EA055B"/>
    <w:rsid w:val="00EB1C55"/>
    <w:rsid w:val="00EB6C30"/>
    <w:rsid w:val="00EC241F"/>
    <w:rsid w:val="00EC2EFB"/>
    <w:rsid w:val="00EC62DF"/>
    <w:rsid w:val="00ED2D18"/>
    <w:rsid w:val="00EE71E3"/>
    <w:rsid w:val="00F12813"/>
    <w:rsid w:val="00F14662"/>
    <w:rsid w:val="00F1621C"/>
    <w:rsid w:val="00F17B84"/>
    <w:rsid w:val="00F262A3"/>
    <w:rsid w:val="00F40547"/>
    <w:rsid w:val="00F42366"/>
    <w:rsid w:val="00F44D41"/>
    <w:rsid w:val="00F53195"/>
    <w:rsid w:val="00F648B3"/>
    <w:rsid w:val="00F70638"/>
    <w:rsid w:val="00F7680C"/>
    <w:rsid w:val="00FA3FB2"/>
    <w:rsid w:val="00FB25DD"/>
    <w:rsid w:val="00FB34F7"/>
    <w:rsid w:val="00FC07CF"/>
    <w:rsid w:val="00FC20BE"/>
    <w:rsid w:val="00FC36A3"/>
    <w:rsid w:val="00FD0C47"/>
    <w:rsid w:val="00FD157D"/>
    <w:rsid w:val="00FD1765"/>
    <w:rsid w:val="00FD2943"/>
    <w:rsid w:val="00FD432A"/>
    <w:rsid w:val="00FE000D"/>
    <w:rsid w:val="00FE19CC"/>
    <w:rsid w:val="00FE3437"/>
    <w:rsid w:val="00FE3C02"/>
    <w:rsid w:val="00FE5F60"/>
    <w:rsid w:val="00FF5E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FD1"/>
    <w:rPr>
      <w:rFonts w:ascii="Arial" w:hAnsi="Arial" w:cs="Arial"/>
      <w:sz w:val="22"/>
      <w:szCs w:val="24"/>
    </w:rPr>
  </w:style>
  <w:style w:type="paragraph" w:styleId="Heading1">
    <w:name w:val="heading 1"/>
    <w:basedOn w:val="Normal"/>
    <w:next w:val="Normal"/>
    <w:qFormat/>
    <w:rsid w:val="00FF5EA1"/>
    <w:pPr>
      <w:keepNext/>
      <w:jc w:val="center"/>
      <w:outlineLvl w:val="0"/>
    </w:pPr>
    <w:rPr>
      <w:b/>
      <w:bCs/>
      <w:sz w:val="18"/>
    </w:rPr>
  </w:style>
  <w:style w:type="paragraph" w:styleId="Heading2">
    <w:name w:val="heading 2"/>
    <w:basedOn w:val="Normal"/>
    <w:next w:val="Normal"/>
    <w:qFormat/>
    <w:rsid w:val="00FF5EA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EA1"/>
    <w:pPr>
      <w:tabs>
        <w:tab w:val="center" w:pos="4320"/>
        <w:tab w:val="right" w:pos="8640"/>
      </w:tabs>
    </w:pPr>
  </w:style>
  <w:style w:type="paragraph" w:styleId="Footer">
    <w:name w:val="footer"/>
    <w:basedOn w:val="Normal"/>
    <w:link w:val="FooterChar"/>
    <w:uiPriority w:val="99"/>
    <w:rsid w:val="00FF5EA1"/>
    <w:pPr>
      <w:tabs>
        <w:tab w:val="center" w:pos="4320"/>
        <w:tab w:val="right" w:pos="8640"/>
      </w:tabs>
    </w:pPr>
    <w:rPr>
      <w:rFonts w:cs="Times New Roman"/>
      <w:lang/>
    </w:rPr>
  </w:style>
  <w:style w:type="paragraph" w:styleId="FootnoteText">
    <w:name w:val="footnote text"/>
    <w:basedOn w:val="Normal"/>
    <w:semiHidden/>
    <w:rsid w:val="00FF5EA1"/>
    <w:rPr>
      <w:sz w:val="20"/>
      <w:szCs w:val="20"/>
    </w:rPr>
  </w:style>
  <w:style w:type="character" w:styleId="FootnoteReference">
    <w:name w:val="footnote reference"/>
    <w:semiHidden/>
    <w:rsid w:val="00FF5EA1"/>
    <w:rPr>
      <w:vertAlign w:val="superscript"/>
    </w:rPr>
  </w:style>
  <w:style w:type="paragraph" w:styleId="Title">
    <w:name w:val="Title"/>
    <w:basedOn w:val="Normal"/>
    <w:qFormat/>
    <w:rsid w:val="00FF5EA1"/>
    <w:pPr>
      <w:jc w:val="center"/>
    </w:pPr>
    <w:rPr>
      <w:rFonts w:cs="Times New Roman"/>
      <w:b/>
      <w:sz w:val="28"/>
      <w:szCs w:val="20"/>
    </w:rPr>
  </w:style>
  <w:style w:type="paragraph" w:styleId="BodyTextIndent">
    <w:name w:val="Body Text Indent"/>
    <w:basedOn w:val="Normal"/>
    <w:rsid w:val="00FF5EA1"/>
    <w:pPr>
      <w:tabs>
        <w:tab w:val="left" w:pos="1260"/>
      </w:tabs>
      <w:ind w:left="1260" w:hanging="1260"/>
    </w:pPr>
    <w:rPr>
      <w:b/>
      <w:sz w:val="28"/>
    </w:rPr>
  </w:style>
  <w:style w:type="table" w:styleId="TableGrid">
    <w:name w:val="Table Grid"/>
    <w:basedOn w:val="TableNormal"/>
    <w:rsid w:val="00334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762D"/>
  </w:style>
  <w:style w:type="paragraph" w:styleId="BalloonText">
    <w:name w:val="Balloon Text"/>
    <w:basedOn w:val="Normal"/>
    <w:semiHidden/>
    <w:rsid w:val="00650C13"/>
    <w:rPr>
      <w:rFonts w:ascii="Tahoma" w:hAnsi="Tahoma" w:cs="Tahoma"/>
      <w:sz w:val="16"/>
      <w:szCs w:val="16"/>
    </w:rPr>
  </w:style>
  <w:style w:type="character" w:styleId="Hyperlink">
    <w:name w:val="Hyperlink"/>
    <w:rsid w:val="00F524F1"/>
    <w:rPr>
      <w:color w:val="0000FF"/>
      <w:u w:val="single"/>
    </w:rPr>
  </w:style>
  <w:style w:type="paragraph" w:styleId="NoSpacing">
    <w:name w:val="No Spacing"/>
    <w:uiPriority w:val="1"/>
    <w:qFormat/>
    <w:rsid w:val="00331B49"/>
    <w:rPr>
      <w:rFonts w:ascii="Calibri" w:eastAsia="Calibri" w:hAnsi="Calibri"/>
      <w:sz w:val="22"/>
      <w:szCs w:val="22"/>
    </w:rPr>
  </w:style>
  <w:style w:type="character" w:styleId="CommentReference">
    <w:name w:val="annotation reference"/>
    <w:rsid w:val="00D67DBE"/>
    <w:rPr>
      <w:sz w:val="16"/>
      <w:szCs w:val="16"/>
    </w:rPr>
  </w:style>
  <w:style w:type="paragraph" w:styleId="CommentText">
    <w:name w:val="annotation text"/>
    <w:basedOn w:val="Normal"/>
    <w:link w:val="CommentTextChar"/>
    <w:rsid w:val="00D67DBE"/>
    <w:rPr>
      <w:rFonts w:cs="Times New Roman"/>
      <w:sz w:val="20"/>
      <w:szCs w:val="20"/>
      <w:lang/>
    </w:rPr>
  </w:style>
  <w:style w:type="character" w:customStyle="1" w:styleId="CommentTextChar">
    <w:name w:val="Comment Text Char"/>
    <w:link w:val="CommentText"/>
    <w:rsid w:val="00D67DBE"/>
    <w:rPr>
      <w:rFonts w:ascii="Arial" w:hAnsi="Arial" w:cs="Arial"/>
    </w:rPr>
  </w:style>
  <w:style w:type="paragraph" w:styleId="CommentSubject">
    <w:name w:val="annotation subject"/>
    <w:basedOn w:val="CommentText"/>
    <w:next w:val="CommentText"/>
    <w:link w:val="CommentSubjectChar"/>
    <w:rsid w:val="00D67DBE"/>
    <w:rPr>
      <w:b/>
      <w:bCs/>
    </w:rPr>
  </w:style>
  <w:style w:type="character" w:customStyle="1" w:styleId="CommentSubjectChar">
    <w:name w:val="Comment Subject Char"/>
    <w:link w:val="CommentSubject"/>
    <w:rsid w:val="00D67DBE"/>
    <w:rPr>
      <w:rFonts w:ascii="Arial" w:hAnsi="Arial" w:cs="Arial"/>
      <w:b/>
      <w:bCs/>
    </w:rPr>
  </w:style>
  <w:style w:type="paragraph" w:styleId="Revision">
    <w:name w:val="Revision"/>
    <w:hidden/>
    <w:uiPriority w:val="99"/>
    <w:semiHidden/>
    <w:rsid w:val="00D67DBE"/>
    <w:rPr>
      <w:rFonts w:ascii="Arial" w:hAnsi="Arial" w:cs="Arial"/>
      <w:sz w:val="22"/>
      <w:szCs w:val="24"/>
    </w:rPr>
  </w:style>
  <w:style w:type="character" w:styleId="PlaceholderText">
    <w:name w:val="Placeholder Text"/>
    <w:uiPriority w:val="99"/>
    <w:semiHidden/>
    <w:rsid w:val="006D7983"/>
    <w:rPr>
      <w:color w:val="808080"/>
    </w:rPr>
  </w:style>
  <w:style w:type="paragraph" w:styleId="ListParagraph">
    <w:name w:val="List Paragraph"/>
    <w:basedOn w:val="Normal"/>
    <w:uiPriority w:val="34"/>
    <w:qFormat/>
    <w:rsid w:val="00FE3437"/>
    <w:pPr>
      <w:ind w:left="720"/>
      <w:contextualSpacing/>
    </w:pPr>
  </w:style>
  <w:style w:type="character" w:customStyle="1" w:styleId="FooterChar">
    <w:name w:val="Footer Char"/>
    <w:link w:val="Footer"/>
    <w:uiPriority w:val="99"/>
    <w:rsid w:val="00B75D20"/>
    <w:rPr>
      <w:rFonts w:ascii="Arial" w:hAnsi="Arial" w:cs="Arial"/>
      <w:sz w:val="22"/>
      <w:szCs w:val="24"/>
    </w:rPr>
  </w:style>
  <w:style w:type="paragraph" w:styleId="Subtitle">
    <w:name w:val="Subtitle"/>
    <w:basedOn w:val="Normal"/>
    <w:link w:val="SubtitleChar"/>
    <w:qFormat/>
    <w:rsid w:val="00221ADC"/>
    <w:pPr>
      <w:overflowPunct w:val="0"/>
      <w:autoSpaceDE w:val="0"/>
      <w:autoSpaceDN w:val="0"/>
      <w:adjustRightInd w:val="0"/>
      <w:jc w:val="center"/>
      <w:textAlignment w:val="baseline"/>
    </w:pPr>
    <w:rPr>
      <w:rFonts w:ascii="Calisto MT" w:hAnsi="Calisto MT" w:cs="Times New Roman"/>
      <w:b/>
      <w:sz w:val="28"/>
      <w:szCs w:val="20"/>
    </w:rPr>
  </w:style>
  <w:style w:type="character" w:customStyle="1" w:styleId="SubtitleChar">
    <w:name w:val="Subtitle Char"/>
    <w:basedOn w:val="DefaultParagraphFont"/>
    <w:link w:val="Subtitle"/>
    <w:rsid w:val="00221ADC"/>
    <w:rPr>
      <w:rFonts w:ascii="Calisto MT" w:hAnsi="Calisto MT"/>
      <w:b/>
      <w:sz w:val="28"/>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1E3F-F488-4C28-8027-67E7CAE7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Exceptional Child Education (ECE)</vt:lpstr>
    </vt:vector>
  </TitlesOfParts>
  <Company>JCPS</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Child Education (ECE)</dc:title>
  <dc:subject/>
  <dc:creator>Clarice Denoux</dc:creator>
  <cp:keywords/>
  <cp:lastModifiedBy>GCBOE</cp:lastModifiedBy>
  <cp:revision>2</cp:revision>
  <cp:lastPrinted>2010-07-26T17:13:00Z</cp:lastPrinted>
  <dcterms:created xsi:type="dcterms:W3CDTF">2011-08-30T13:08:00Z</dcterms:created>
  <dcterms:modified xsi:type="dcterms:W3CDTF">2011-08-30T13:08:00Z</dcterms:modified>
</cp:coreProperties>
</file>