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2A" w:rsidRDefault="00CE472A" w:rsidP="00CE472A">
      <w:pPr>
        <w:pStyle w:val="Subtitle"/>
        <w:tabs>
          <w:tab w:val="center" w:pos="5400"/>
        </w:tabs>
        <w:jc w:val="center"/>
        <w:rPr>
          <w:rFonts w:ascii="Arial Narrow" w:hAnsi="Arial Narrow"/>
        </w:rPr>
      </w:pPr>
      <w:ins w:id="0" w:author="Unknown" w:date="2002-01-29T11:34:00Z">
        <w:r>
          <w:rPr>
            <w:rFonts w:ascii="Arial Narrow" w:hAnsi="Arial Narrow"/>
          </w:rPr>
          <w:fldChar w:fldCharType="begin">
            <w:ffData>
              <w:name w:val="Text1"/>
              <w:enabled/>
              <w:calcOnExit w:val="0"/>
              <w:textInput>
                <w:default w:val="Enter District Name Here"/>
              </w:textInput>
            </w:ffData>
          </w:fldChar>
        </w:r>
      </w:ins>
      <w:r>
        <w:rPr>
          <w:rFonts w:ascii="Arial Narrow" w:hAnsi="Arial Narrow"/>
        </w:rPr>
        <w:instrText xml:space="preserve"> FORMTEXT </w:instrText>
      </w:r>
      <w:ins w:id="1" w:author="Unknown" w:date="2002-01-29T11:34:00Z">
        <w:r>
          <w:rPr>
            <w:rFonts w:ascii="Arial Narrow" w:hAnsi="Arial Narrow"/>
          </w:rPr>
        </w:r>
        <w:r>
          <w:rPr>
            <w:rFonts w:ascii="Arial Narrow" w:hAnsi="Arial Narrow"/>
          </w:rPr>
          <w:fldChar w:fldCharType="separate"/>
        </w:r>
      </w:ins>
      <w:r>
        <w:rPr>
          <w:rFonts w:ascii="Arial Narrow" w:hAnsi="Arial Narrow"/>
          <w:noProof/>
        </w:rPr>
        <w:t>Enter District Name Here</w:t>
      </w:r>
      <w:ins w:id="2" w:author="Unknown" w:date="2002-01-29T11:34:00Z">
        <w:r>
          <w:rPr>
            <w:rFonts w:ascii="Arial Narrow" w:hAnsi="Arial Narrow"/>
          </w:rPr>
          <w:fldChar w:fldCharType="end"/>
        </w:r>
      </w:ins>
    </w:p>
    <w:p w:rsidR="00CE472A" w:rsidRPr="000D741A" w:rsidRDefault="00CE472A" w:rsidP="00CE472A">
      <w:pPr>
        <w:pStyle w:val="Document1"/>
        <w:keepNext w:val="0"/>
        <w:keepLines w:val="0"/>
        <w:tabs>
          <w:tab w:val="clear" w:pos="-720"/>
        </w:tabs>
        <w:spacing w:after="24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Review of Records/Reevaluation </w:t>
      </w:r>
      <w:r w:rsidR="003909A1">
        <w:rPr>
          <w:rFonts w:ascii="Arial Narrow" w:hAnsi="Arial Narrow"/>
          <w:b/>
          <w:sz w:val="28"/>
          <w:szCs w:val="28"/>
        </w:rPr>
        <w:t>Summary</w:t>
      </w:r>
      <w:r w:rsidRPr="000D741A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Form</w:t>
      </w:r>
    </w:p>
    <w:p w:rsidR="00A54F5C" w:rsidRPr="00413C8E" w:rsidRDefault="00A54F5C" w:rsidP="00A54F5C">
      <w:pPr>
        <w:tabs>
          <w:tab w:val="left" w:pos="4320"/>
          <w:tab w:val="left" w:pos="5040"/>
        </w:tabs>
        <w:suppressAutoHyphens/>
        <w:spacing w:before="240"/>
        <w:rPr>
          <w:rFonts w:ascii="Arial Narrow" w:hAnsi="Arial Narrow"/>
          <w:b/>
          <w:sz w:val="22"/>
        </w:rPr>
      </w:pPr>
      <w:r w:rsidRPr="00413C8E">
        <w:rPr>
          <w:rFonts w:ascii="Arial Narrow" w:hAnsi="Arial Narrow"/>
          <w:b/>
          <w:sz w:val="22"/>
        </w:rPr>
        <w:t xml:space="preserve">Date:  </w:t>
      </w:r>
      <w:r w:rsidRPr="00413C8E">
        <w:rPr>
          <w:rFonts w:ascii="Arial Narrow" w:hAnsi="Arial Narrow"/>
          <w:b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yy"/>
            </w:textInput>
          </w:ffData>
        </w:fldChar>
      </w:r>
      <w:r w:rsidRPr="00413C8E">
        <w:rPr>
          <w:rFonts w:ascii="Arial Narrow" w:hAnsi="Arial Narrow"/>
          <w:b/>
          <w:sz w:val="22"/>
        </w:rPr>
        <w:instrText xml:space="preserve"> FORMTEXT </w:instrText>
      </w:r>
      <w:r w:rsidRPr="00413C8E">
        <w:rPr>
          <w:rFonts w:ascii="Arial Narrow" w:hAnsi="Arial Narrow"/>
          <w:b/>
          <w:sz w:val="22"/>
        </w:rPr>
      </w:r>
      <w:r w:rsidRPr="00413C8E">
        <w:rPr>
          <w:rFonts w:ascii="Arial Narrow" w:hAnsi="Arial Narrow"/>
          <w:b/>
          <w:sz w:val="22"/>
        </w:rPr>
        <w:fldChar w:fldCharType="separate"/>
      </w:r>
      <w:r w:rsidRPr="00413C8E">
        <w:rPr>
          <w:rFonts w:ascii="Arial Narrow" w:hAnsi="Arial Narrow"/>
          <w:b/>
          <w:noProof/>
          <w:sz w:val="22"/>
        </w:rPr>
        <w:t> </w:t>
      </w:r>
      <w:r w:rsidRPr="00413C8E">
        <w:rPr>
          <w:rFonts w:ascii="Arial Narrow" w:hAnsi="Arial Narrow"/>
          <w:b/>
          <w:noProof/>
          <w:sz w:val="22"/>
        </w:rPr>
        <w:t> </w:t>
      </w:r>
      <w:r w:rsidRPr="00413C8E">
        <w:rPr>
          <w:rFonts w:ascii="Arial Narrow" w:hAnsi="Arial Narrow"/>
          <w:b/>
          <w:noProof/>
          <w:sz w:val="22"/>
        </w:rPr>
        <w:t> </w:t>
      </w:r>
      <w:r w:rsidRPr="00413C8E">
        <w:rPr>
          <w:rFonts w:ascii="Arial Narrow" w:hAnsi="Arial Narrow"/>
          <w:b/>
          <w:noProof/>
          <w:sz w:val="22"/>
        </w:rPr>
        <w:t> </w:t>
      </w:r>
      <w:r w:rsidRPr="00413C8E">
        <w:rPr>
          <w:rFonts w:ascii="Arial Narrow" w:hAnsi="Arial Narrow"/>
          <w:b/>
          <w:noProof/>
          <w:sz w:val="22"/>
        </w:rPr>
        <w:t> </w:t>
      </w:r>
      <w:r w:rsidRPr="00413C8E">
        <w:rPr>
          <w:rFonts w:ascii="Arial Narrow" w:hAnsi="Arial Narrow"/>
          <w:b/>
          <w:sz w:val="22"/>
        </w:rPr>
        <w:fldChar w:fldCharType="end"/>
      </w:r>
    </w:p>
    <w:tbl>
      <w:tblPr>
        <w:tblW w:w="1098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2430"/>
        <w:gridCol w:w="2880"/>
        <w:gridCol w:w="2880"/>
        <w:gridCol w:w="2790"/>
      </w:tblGrid>
      <w:tr w:rsidR="00A54F5C" w:rsidRPr="007F2028" w:rsidTr="00E01337">
        <w:trPr>
          <w:trHeight w:hRule="exact" w:val="360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F5C" w:rsidRPr="007F2028" w:rsidRDefault="00A54F5C" w:rsidP="00A54F5C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</w:p>
        </w:tc>
        <w:bookmarkStart w:id="3" w:name="SudentName"/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5C" w:rsidRPr="007F2028" w:rsidRDefault="00A54F5C" w:rsidP="00A54F5C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5C" w:rsidRPr="007F2028" w:rsidRDefault="00A54F5C" w:rsidP="00A54F5C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t>SSID: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F5C" w:rsidRPr="007F2028" w:rsidRDefault="00A54F5C" w:rsidP="00A54F5C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54F5C" w:rsidRPr="007F2028" w:rsidTr="00E01337">
        <w:trPr>
          <w:trHeight w:hRule="exact" w:val="360"/>
        </w:trPr>
        <w:tc>
          <w:tcPr>
            <w:tcW w:w="24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F5C" w:rsidRPr="007F2028" w:rsidRDefault="00A54F5C" w:rsidP="00A54F5C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t>Date of Birth:</w:t>
            </w:r>
          </w:p>
        </w:tc>
        <w:bookmarkStart w:id="4" w:name="DOB"/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F5C" w:rsidRPr="007F2028" w:rsidRDefault="00A54F5C" w:rsidP="00A54F5C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F5C" w:rsidRPr="007F2028" w:rsidRDefault="00A54F5C" w:rsidP="00A54F5C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Grade:</w:t>
            </w:r>
          </w:p>
        </w:tc>
        <w:bookmarkStart w:id="5" w:name="ARCDate"/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4F5C" w:rsidRPr="007F2028" w:rsidRDefault="00A54F5C" w:rsidP="00A54F5C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ARCDate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</w:tr>
      <w:tr w:rsidR="00FD45DC" w:rsidRPr="007F2028" w:rsidTr="00E01337">
        <w:trPr>
          <w:trHeight w:hRule="exact" w:val="360"/>
        </w:trPr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45DC" w:rsidRPr="007F2028" w:rsidRDefault="00FD45DC" w:rsidP="00A54F5C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bookmarkStart w:id="6" w:name="School"/>
        <w:tc>
          <w:tcPr>
            <w:tcW w:w="8550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5DC" w:rsidRPr="007F2028" w:rsidRDefault="00FD45DC" w:rsidP="00A54F5C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choo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991D65" w:rsidRDefault="00991D65" w:rsidP="000E0CEA">
      <w:pPr>
        <w:pStyle w:val="Subtitle"/>
        <w:rPr>
          <w:rFonts w:ascii="Arial Narrow" w:hAnsi="Arial Narrow"/>
          <w:sz w:val="12"/>
          <w:szCs w:val="12"/>
          <w:u w:val="single"/>
        </w:rPr>
      </w:pPr>
    </w:p>
    <w:tbl>
      <w:tblPr>
        <w:tblW w:w="1098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2430"/>
        <w:gridCol w:w="2880"/>
        <w:gridCol w:w="2880"/>
        <w:gridCol w:w="2790"/>
      </w:tblGrid>
      <w:tr w:rsidR="00A73EDD" w:rsidRPr="007F2028" w:rsidTr="00A73EDD">
        <w:trPr>
          <w:trHeight w:hRule="exact" w:val="360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73EDD" w:rsidRPr="007F2028" w:rsidRDefault="00A73EDD" w:rsidP="001C5628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Reevaluation Due Date</w:t>
            </w:r>
            <w:r w:rsidRPr="007F2028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855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EDD" w:rsidRPr="007F2028" w:rsidRDefault="00A73EDD" w:rsidP="00BB4B05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01337" w:rsidRPr="007F2028" w:rsidTr="00E01337">
        <w:trPr>
          <w:trHeight w:hRule="exact" w:val="360"/>
        </w:trPr>
        <w:tc>
          <w:tcPr>
            <w:tcW w:w="24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1337" w:rsidRPr="00E05DA0" w:rsidRDefault="00E01337" w:rsidP="00E01337">
            <w:pPr>
              <w:tabs>
                <w:tab w:val="left" w:pos="-720"/>
              </w:tabs>
              <w:suppressAutoHyphens/>
              <w:ind w:left="18" w:hanging="1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>Current Primary Disability:</w:t>
            </w:r>
          </w:p>
        </w:tc>
        <w:bookmarkStart w:id="7" w:name="Cooperative"/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337" w:rsidRPr="006D0CB3" w:rsidRDefault="00E01337" w:rsidP="00E01337">
            <w:pPr>
              <w:tabs>
                <w:tab w:val="right" w:pos="9360"/>
              </w:tabs>
              <w:rPr>
                <w:rFonts w:ascii="Arial Narrow" w:hAnsi="Arial Narrow"/>
                <w:sz w:val="22"/>
                <w:szCs w:val="22"/>
              </w:rPr>
            </w:pPr>
            <w:r w:rsidRPr="006D0CB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Autism"/>
                    <w:listEntry w:val="Deaf-Blindness"/>
                    <w:listEntry w:val="Developmental Delay"/>
                    <w:listEntry w:val="Emotional-Behavioral Disability"/>
                    <w:listEntry w:val="Functional Mental Disability"/>
                    <w:listEntry w:val="Hearing Impairment"/>
                    <w:listEntry w:val="Mild Mental Disability"/>
                    <w:listEntry w:val="Multiple Disabilities"/>
                    <w:listEntry w:val="Orthopedic Impairment"/>
                    <w:listEntry w:val="Other Health Impairment"/>
                    <w:listEntry w:val="Specific Learning Disability"/>
                    <w:listEntry w:val="Speech or Language Impairment"/>
                    <w:listEntry w:val="Traumatic Brain Injury"/>
                    <w:listEntry w:val="Visual Impairment"/>
                  </w:ddList>
                </w:ffData>
              </w:fldChar>
            </w:r>
            <w:r w:rsidRPr="006D0CB3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Pr="006D0CB3">
              <w:rPr>
                <w:rFonts w:ascii="Arial Narrow" w:hAnsi="Arial Narrow"/>
                <w:sz w:val="22"/>
                <w:szCs w:val="22"/>
              </w:rPr>
            </w:r>
            <w:r w:rsidRPr="006D0CB3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  <w:p w:rsidR="00E01337" w:rsidRPr="007F2028" w:rsidRDefault="00E01337" w:rsidP="00E0133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337" w:rsidRPr="007F2028" w:rsidRDefault="00E01337" w:rsidP="001C562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Eligibility Date: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1337" w:rsidRPr="007F2028" w:rsidRDefault="00E01337" w:rsidP="001C562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E3ADD" w:rsidRPr="006D0CB3" w:rsidTr="00DE3ADD">
        <w:trPr>
          <w:trHeight w:hRule="exact" w:val="717"/>
        </w:trPr>
        <w:tc>
          <w:tcPr>
            <w:tcW w:w="24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3ADD" w:rsidRDefault="00DE3ADD" w:rsidP="0037460C">
            <w:pPr>
              <w:tabs>
                <w:tab w:val="left" w:pos="-720"/>
              </w:tabs>
              <w:suppressAutoHyphens/>
              <w:ind w:left="18" w:hanging="1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If Multiple Disability selected, </w:t>
            </w:r>
            <w:r w:rsidR="0037460C">
              <w:rPr>
                <w:rFonts w:ascii="Arial Narrow" w:hAnsi="Arial Narrow"/>
                <w:sz w:val="22"/>
                <w:szCs w:val="22"/>
              </w:rPr>
              <w:t>list categories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DD" w:rsidRPr="006D0CB3" w:rsidRDefault="00925235" w:rsidP="00DE3ADD">
            <w:pPr>
              <w:tabs>
                <w:tab w:val="right" w:pos="9360"/>
              </w:tabs>
              <w:rPr>
                <w:rFonts w:ascii="Arial Narrow" w:hAnsi="Arial Narrow"/>
                <w:sz w:val="22"/>
                <w:szCs w:val="22"/>
              </w:rPr>
            </w:pPr>
            <w:r w:rsidRPr="006D0CB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Autism"/>
                    <w:listEntry w:val="Deaf-Blindness"/>
                    <w:listEntry w:val="Emotional-Behavioral Disability"/>
                    <w:listEntry w:val="Functional Mental Disability"/>
                    <w:listEntry w:val="Hearing Impairment"/>
                    <w:listEntry w:val="Mild Mental Disability"/>
                    <w:listEntry w:val="Orthopedic Impairment"/>
                    <w:listEntry w:val="Other Health Impairment"/>
                    <w:listEntry w:val="Specific Learning Disability"/>
                    <w:listEntry w:val="Traumatic Brain Injury"/>
                    <w:listEntry w:val="Visual Impairment"/>
                  </w:ddList>
                </w:ffData>
              </w:fldChar>
            </w:r>
            <w:r w:rsidRPr="006D0CB3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Pr="006D0CB3">
              <w:rPr>
                <w:rFonts w:ascii="Arial Narrow" w:hAnsi="Arial Narrow"/>
                <w:sz w:val="22"/>
                <w:szCs w:val="22"/>
              </w:rPr>
            </w:r>
            <w:r w:rsidRPr="006D0CB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DD" w:rsidRPr="006D0CB3" w:rsidRDefault="00925235" w:rsidP="00DE3ADD">
            <w:pPr>
              <w:tabs>
                <w:tab w:val="right" w:pos="9360"/>
              </w:tabs>
              <w:rPr>
                <w:rFonts w:ascii="Arial Narrow" w:hAnsi="Arial Narrow"/>
                <w:sz w:val="22"/>
                <w:szCs w:val="22"/>
              </w:rPr>
            </w:pPr>
            <w:r w:rsidRPr="006D0CB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Autism"/>
                    <w:listEntry w:val="Deaf-Blindness"/>
                    <w:listEntry w:val="Emotional-Behavioral Disability"/>
                    <w:listEntry w:val="Functional Mental Disability"/>
                    <w:listEntry w:val="Hearing Impairment"/>
                    <w:listEntry w:val="Mild Mental Disability"/>
                    <w:listEntry w:val="Orthopedic Impairment"/>
                    <w:listEntry w:val="Other Health Impairment"/>
                    <w:listEntry w:val="Specific Learning Disability"/>
                    <w:listEntry w:val="Traumatic Brain Injury"/>
                    <w:listEntry w:val="Visual Impairment"/>
                  </w:ddList>
                </w:ffData>
              </w:fldChar>
            </w:r>
            <w:r w:rsidRPr="006D0CB3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Pr="006D0CB3">
              <w:rPr>
                <w:rFonts w:ascii="Arial Narrow" w:hAnsi="Arial Narrow"/>
                <w:sz w:val="22"/>
                <w:szCs w:val="22"/>
              </w:rPr>
            </w:r>
            <w:r w:rsidRPr="006D0CB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3ADD" w:rsidRPr="006D0CB3" w:rsidRDefault="00925235" w:rsidP="00DE3ADD">
            <w:pPr>
              <w:tabs>
                <w:tab w:val="right" w:pos="9360"/>
              </w:tabs>
              <w:rPr>
                <w:rFonts w:ascii="Arial Narrow" w:hAnsi="Arial Narrow"/>
                <w:sz w:val="22"/>
                <w:szCs w:val="22"/>
              </w:rPr>
            </w:pPr>
            <w:r w:rsidRPr="006D0CB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Autism"/>
                    <w:listEntry w:val="Deaf-Blindness"/>
                    <w:listEntry w:val="Emotional-Behavioral Disability"/>
                    <w:listEntry w:val="Functional Mental Disability"/>
                    <w:listEntry w:val="Hearing Impairment"/>
                    <w:listEntry w:val="Mild Mental Disability"/>
                    <w:listEntry w:val="Orthopedic Impairment"/>
                    <w:listEntry w:val="Other Health Impairment"/>
                    <w:listEntry w:val="Specific Learning Disability"/>
                    <w:listEntry w:val="Traumatic Brain Injury"/>
                    <w:listEntry w:val="Visual Impairment"/>
                  </w:ddList>
                </w:ffData>
              </w:fldChar>
            </w:r>
            <w:r w:rsidRPr="006D0CB3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Pr="006D0CB3">
              <w:rPr>
                <w:rFonts w:ascii="Arial Narrow" w:hAnsi="Arial Narrow"/>
                <w:sz w:val="22"/>
                <w:szCs w:val="22"/>
              </w:rPr>
            </w:r>
            <w:r w:rsidRPr="006D0CB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E3ADD" w:rsidRPr="007F2028" w:rsidTr="00CC3FCF">
        <w:trPr>
          <w:trHeight w:hRule="exact" w:val="360"/>
        </w:trPr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3ADD" w:rsidRPr="007F2028" w:rsidRDefault="00DE3ADD" w:rsidP="001C5628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Current Related Services:</w:t>
            </w:r>
          </w:p>
        </w:tc>
        <w:tc>
          <w:tcPr>
            <w:tcW w:w="8550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ADD" w:rsidRPr="009C66D6" w:rsidRDefault="00DE3ADD" w:rsidP="006D0CB3">
            <w:pPr>
              <w:tabs>
                <w:tab w:val="left" w:pos="828"/>
                <w:tab w:val="left" w:pos="1548"/>
                <w:tab w:val="left" w:pos="2268"/>
                <w:tab w:val="left" w:pos="3407"/>
                <w:tab w:val="left" w:pos="4068"/>
                <w:tab w:val="left" w:pos="4338"/>
                <w:tab w:val="left" w:pos="6138"/>
              </w:tabs>
              <w:rPr>
                <w:rFonts w:ascii="Arial Narrow" w:hAnsi="Arial Narrow"/>
                <w:sz w:val="20"/>
                <w:szCs w:val="22"/>
              </w:rPr>
            </w:pPr>
            <w:r w:rsidRPr="009C66D6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D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C66D6">
              <w:rPr>
                <w:rFonts w:ascii="Arial Narrow" w:hAnsi="Arial Narrow"/>
                <w:sz w:val="20"/>
              </w:rPr>
            </w:r>
            <w:r w:rsidRPr="009C66D6">
              <w:rPr>
                <w:rFonts w:ascii="Arial Narrow" w:hAnsi="Arial Narrow"/>
                <w:sz w:val="20"/>
              </w:rPr>
              <w:fldChar w:fldCharType="end"/>
            </w:r>
            <w:r w:rsidRPr="009C66D6">
              <w:rPr>
                <w:rFonts w:ascii="Arial Narrow" w:hAnsi="Arial Narrow"/>
                <w:sz w:val="20"/>
              </w:rPr>
              <w:t xml:space="preserve"> N/A</w:t>
            </w:r>
            <w:r w:rsidRPr="009C66D6">
              <w:rPr>
                <w:rFonts w:ascii="Arial Narrow" w:hAnsi="Arial Narrow"/>
                <w:sz w:val="20"/>
              </w:rPr>
              <w:tab/>
            </w:r>
            <w:r w:rsidRPr="009C66D6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D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C66D6">
              <w:rPr>
                <w:rFonts w:ascii="Arial Narrow" w:hAnsi="Arial Narrow"/>
                <w:sz w:val="20"/>
              </w:rPr>
            </w:r>
            <w:r w:rsidRPr="009C66D6">
              <w:rPr>
                <w:rFonts w:ascii="Arial Narrow" w:hAnsi="Arial Narrow"/>
                <w:sz w:val="20"/>
              </w:rPr>
              <w:fldChar w:fldCharType="end"/>
            </w:r>
            <w:r w:rsidRPr="009C66D6">
              <w:rPr>
                <w:rFonts w:ascii="Arial Narrow" w:hAnsi="Arial Narrow"/>
                <w:sz w:val="20"/>
              </w:rPr>
              <w:t xml:space="preserve"> OT</w:t>
            </w:r>
            <w:r w:rsidRPr="009C66D6">
              <w:rPr>
                <w:rFonts w:ascii="Arial Narrow" w:hAnsi="Arial Narrow"/>
                <w:sz w:val="20"/>
              </w:rPr>
              <w:tab/>
            </w:r>
            <w:r w:rsidRPr="009C66D6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D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C66D6">
              <w:rPr>
                <w:rFonts w:ascii="Arial Narrow" w:hAnsi="Arial Narrow"/>
                <w:sz w:val="20"/>
              </w:rPr>
            </w:r>
            <w:r w:rsidRPr="009C66D6">
              <w:rPr>
                <w:rFonts w:ascii="Arial Narrow" w:hAnsi="Arial Narrow"/>
                <w:sz w:val="20"/>
              </w:rPr>
              <w:fldChar w:fldCharType="end"/>
            </w:r>
            <w:r w:rsidRPr="009C66D6">
              <w:rPr>
                <w:rFonts w:ascii="Arial Narrow" w:hAnsi="Arial Narrow"/>
                <w:sz w:val="20"/>
              </w:rPr>
              <w:t xml:space="preserve"> PT</w:t>
            </w:r>
            <w:r w:rsidRPr="009C66D6">
              <w:rPr>
                <w:rFonts w:ascii="Arial Narrow" w:hAnsi="Arial Narrow"/>
                <w:sz w:val="20"/>
              </w:rPr>
              <w:tab/>
            </w:r>
            <w:r w:rsidRPr="009C66D6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D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C66D6">
              <w:rPr>
                <w:rFonts w:ascii="Arial Narrow" w:hAnsi="Arial Narrow"/>
                <w:sz w:val="20"/>
              </w:rPr>
            </w:r>
            <w:r w:rsidRPr="009C66D6">
              <w:rPr>
                <w:rFonts w:ascii="Arial Narrow" w:hAnsi="Arial Narrow"/>
                <w:sz w:val="20"/>
              </w:rPr>
              <w:fldChar w:fldCharType="end"/>
            </w:r>
            <w:r w:rsidRPr="009C66D6">
              <w:rPr>
                <w:rFonts w:ascii="Arial Narrow" w:hAnsi="Arial Narrow"/>
                <w:sz w:val="20"/>
              </w:rPr>
              <w:t xml:space="preserve"> Speech</w:t>
            </w:r>
            <w:r w:rsidRPr="009C66D6">
              <w:rPr>
                <w:rFonts w:ascii="Arial Narrow" w:hAnsi="Arial Narrow"/>
                <w:sz w:val="20"/>
              </w:rPr>
              <w:tab/>
            </w:r>
            <w:r w:rsidRPr="009C66D6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D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C66D6">
              <w:rPr>
                <w:rFonts w:ascii="Arial Narrow" w:hAnsi="Arial Narrow"/>
                <w:sz w:val="20"/>
              </w:rPr>
            </w:r>
            <w:r w:rsidRPr="009C66D6">
              <w:rPr>
                <w:rFonts w:ascii="Arial Narrow" w:hAnsi="Arial Narrow"/>
                <w:sz w:val="20"/>
              </w:rPr>
              <w:fldChar w:fldCharType="end"/>
            </w:r>
            <w:r w:rsidRPr="009C66D6">
              <w:rPr>
                <w:rFonts w:ascii="Arial Narrow" w:hAnsi="Arial Narrow"/>
                <w:sz w:val="20"/>
              </w:rPr>
              <w:t xml:space="preserve"> O&amp;M</w:t>
            </w:r>
            <w:r w:rsidRPr="009C66D6">
              <w:rPr>
                <w:rFonts w:ascii="Arial Narrow" w:hAnsi="Arial Narrow"/>
                <w:sz w:val="20"/>
              </w:rPr>
              <w:tab/>
            </w:r>
            <w:r w:rsidRPr="009C66D6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D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C66D6">
              <w:rPr>
                <w:rFonts w:ascii="Arial Narrow" w:hAnsi="Arial Narrow"/>
                <w:sz w:val="20"/>
              </w:rPr>
            </w:r>
            <w:r w:rsidRPr="009C66D6">
              <w:rPr>
                <w:rFonts w:ascii="Arial Narrow" w:hAnsi="Arial Narrow"/>
                <w:sz w:val="20"/>
              </w:rPr>
              <w:fldChar w:fldCharType="end"/>
            </w:r>
            <w:r w:rsidRPr="009C66D6">
              <w:rPr>
                <w:rFonts w:ascii="Arial Narrow" w:hAnsi="Arial Narrow"/>
                <w:sz w:val="20"/>
              </w:rPr>
              <w:t xml:space="preserve"> Special Transportation</w:t>
            </w:r>
            <w:r w:rsidRPr="009C66D6">
              <w:rPr>
                <w:rFonts w:ascii="Arial Narrow" w:hAnsi="Arial Narrow"/>
                <w:sz w:val="20"/>
              </w:rPr>
              <w:tab/>
            </w:r>
            <w:r w:rsidRPr="009C66D6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D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C66D6">
              <w:rPr>
                <w:rFonts w:ascii="Arial Narrow" w:hAnsi="Arial Narrow"/>
                <w:sz w:val="20"/>
              </w:rPr>
            </w:r>
            <w:r w:rsidRPr="009C66D6">
              <w:rPr>
                <w:rFonts w:ascii="Arial Narrow" w:hAnsi="Arial Narrow"/>
                <w:sz w:val="20"/>
              </w:rPr>
              <w:fldChar w:fldCharType="end"/>
            </w:r>
            <w:r w:rsidRPr="009C66D6">
              <w:rPr>
                <w:rFonts w:ascii="Arial Narrow" w:hAnsi="Arial Narrow"/>
                <w:sz w:val="20"/>
              </w:rPr>
              <w:t xml:space="preserve"> Other</w:t>
            </w:r>
            <w:r w:rsidR="009C66D6" w:rsidRPr="009C66D6">
              <w:rPr>
                <w:rFonts w:ascii="Arial Narrow" w:hAnsi="Arial Narrow"/>
                <w:sz w:val="20"/>
              </w:rPr>
              <w:t>, Specify</w:t>
            </w:r>
            <w:r w:rsidRPr="009C66D6">
              <w:rPr>
                <w:rFonts w:ascii="Arial Narrow" w:hAnsi="Arial Narrow"/>
                <w:sz w:val="20"/>
              </w:rPr>
              <w:t xml:space="preserve"> </w:t>
            </w:r>
            <w:r w:rsidRPr="009C66D6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6D6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C66D6">
              <w:rPr>
                <w:rFonts w:ascii="Arial Narrow" w:hAnsi="Arial Narrow"/>
                <w:sz w:val="20"/>
              </w:rPr>
            </w:r>
            <w:r w:rsidRPr="009C66D6">
              <w:rPr>
                <w:rFonts w:ascii="Arial Narrow" w:hAnsi="Arial Narrow"/>
                <w:sz w:val="20"/>
              </w:rPr>
              <w:fldChar w:fldCharType="separate"/>
            </w:r>
            <w:r w:rsidRPr="009C66D6">
              <w:rPr>
                <w:rFonts w:ascii="Arial Narrow" w:hAnsi="Arial Narrow"/>
                <w:noProof/>
                <w:sz w:val="20"/>
              </w:rPr>
              <w:t> </w:t>
            </w:r>
            <w:r w:rsidRPr="009C66D6">
              <w:rPr>
                <w:rFonts w:ascii="Arial Narrow" w:hAnsi="Arial Narrow"/>
                <w:noProof/>
                <w:sz w:val="20"/>
              </w:rPr>
              <w:t> </w:t>
            </w:r>
            <w:r w:rsidRPr="009C66D6">
              <w:rPr>
                <w:rFonts w:ascii="Arial Narrow" w:hAnsi="Arial Narrow"/>
                <w:noProof/>
                <w:sz w:val="20"/>
              </w:rPr>
              <w:t> </w:t>
            </w:r>
            <w:r w:rsidRPr="009C66D6">
              <w:rPr>
                <w:rFonts w:ascii="Arial Narrow" w:hAnsi="Arial Narrow"/>
                <w:noProof/>
                <w:sz w:val="20"/>
              </w:rPr>
              <w:t> </w:t>
            </w:r>
            <w:r w:rsidRPr="009C66D6">
              <w:rPr>
                <w:rFonts w:ascii="Arial Narrow" w:hAnsi="Arial Narrow"/>
                <w:noProof/>
                <w:sz w:val="20"/>
              </w:rPr>
              <w:t> </w:t>
            </w:r>
            <w:r w:rsidRPr="009C66D6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A54F5C" w:rsidRDefault="00A54F5C" w:rsidP="000E0CEA">
      <w:pPr>
        <w:pStyle w:val="Subtitle"/>
        <w:rPr>
          <w:rFonts w:ascii="Arial Narrow" w:hAnsi="Arial Narrow"/>
          <w:sz w:val="12"/>
          <w:szCs w:val="12"/>
          <w:u w:val="single"/>
        </w:rPr>
      </w:pPr>
    </w:p>
    <w:tbl>
      <w:tblPr>
        <w:tblW w:w="1098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3600"/>
        <w:gridCol w:w="3690"/>
        <w:gridCol w:w="3690"/>
      </w:tblGrid>
      <w:tr w:rsidR="007F7F96" w:rsidRPr="007F2028" w:rsidTr="009C66D6">
        <w:trPr>
          <w:trHeight w:hRule="exact" w:val="36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7F7F96" w:rsidRPr="001D0B70" w:rsidRDefault="007F7F96" w:rsidP="001D0B70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Previous Eligibility Determinations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7F7F96" w:rsidRPr="001D0B70" w:rsidRDefault="00406FD9" w:rsidP="001D0B70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ARC Date(s) for Eligibility Determination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F7F96" w:rsidRPr="001D0B70" w:rsidRDefault="00406FD9" w:rsidP="001D0B70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Evaluation/Reevaluation Report in File</w:t>
            </w:r>
          </w:p>
        </w:tc>
      </w:tr>
      <w:tr w:rsidR="001465C0" w:rsidRPr="007F2028" w:rsidTr="00E40E8B">
        <w:trPr>
          <w:trHeight w:hRule="exact" w:val="360"/>
        </w:trPr>
        <w:tc>
          <w:tcPr>
            <w:tcW w:w="360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5C0" w:rsidRPr="00EF1B2C" w:rsidRDefault="001465C0" w:rsidP="001465C0">
            <w:pPr>
              <w:tabs>
                <w:tab w:val="right" w:pos="93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F1B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Autism"/>
                    <w:listEntry w:val="Deaf-Blindness"/>
                    <w:listEntry w:val="Developmental Delay"/>
                    <w:listEntry w:val="Emotional-Behavioral Disability"/>
                    <w:listEntry w:val="Functional Mental Disability"/>
                    <w:listEntry w:val="Hearing Impairment"/>
                    <w:listEntry w:val="Mild Mental Disability"/>
                    <w:listEntry w:val="Multiple Disabilities"/>
                    <w:listEntry w:val="Orthopedic Impairment"/>
                    <w:listEntry w:val="Other Health Impairment"/>
                    <w:listEntry w:val="Specific Learning Disability"/>
                    <w:listEntry w:val="Speech or Language Impairment"/>
                    <w:listEntry w:val="Traumatic Brain Injury"/>
                    <w:listEntry w:val="Visual Impairment"/>
                  </w:ddList>
                </w:ffData>
              </w:fldChar>
            </w:r>
            <w:r w:rsidRPr="00EF1B2C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Pr="00EF1B2C">
              <w:rPr>
                <w:rFonts w:ascii="Arial Narrow" w:hAnsi="Arial Narrow"/>
                <w:sz w:val="22"/>
                <w:szCs w:val="22"/>
              </w:rPr>
            </w:r>
            <w:r w:rsidRPr="00EF1B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1465C0" w:rsidRPr="007F2028" w:rsidRDefault="001465C0" w:rsidP="00121B85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5C0" w:rsidRPr="007F2028" w:rsidRDefault="004E3448" w:rsidP="00121B85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5C0" w:rsidRPr="007F2028" w:rsidRDefault="001465C0" w:rsidP="001465C0">
            <w:pPr>
              <w:tabs>
                <w:tab w:val="left" w:pos="124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33F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333F7">
              <w:rPr>
                <w:rFonts w:ascii="Arial Narrow" w:hAnsi="Arial Narrow"/>
                <w:sz w:val="22"/>
                <w:szCs w:val="22"/>
              </w:rPr>
            </w:r>
            <w:r w:rsidRPr="00D333F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333F7">
              <w:rPr>
                <w:rFonts w:ascii="Arial Narrow" w:hAnsi="Arial Narrow"/>
                <w:sz w:val="22"/>
                <w:szCs w:val="22"/>
              </w:rPr>
              <w:t xml:space="preserve"> Yes</w:t>
            </w:r>
            <w:r w:rsidRPr="00D333F7">
              <w:rPr>
                <w:rFonts w:ascii="Arial Narrow" w:hAnsi="Arial Narrow"/>
                <w:sz w:val="22"/>
                <w:szCs w:val="22"/>
              </w:rPr>
              <w:tab/>
            </w:r>
            <w:r w:rsidRPr="00D333F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333F7">
              <w:rPr>
                <w:rFonts w:ascii="Arial Narrow" w:hAnsi="Arial Narrow"/>
                <w:sz w:val="22"/>
                <w:szCs w:val="22"/>
              </w:rPr>
            </w:r>
            <w:r w:rsidRPr="00D333F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333F7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</w:tc>
      </w:tr>
      <w:tr w:rsidR="001465C0" w:rsidRPr="007F2028" w:rsidTr="00331F8B">
        <w:trPr>
          <w:trHeight w:hRule="exact" w:val="360"/>
        </w:trPr>
        <w:tc>
          <w:tcPr>
            <w:tcW w:w="360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5C0" w:rsidRPr="00EF1B2C" w:rsidRDefault="001465C0" w:rsidP="001465C0">
            <w:pPr>
              <w:tabs>
                <w:tab w:val="right" w:pos="93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F1B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Autism"/>
                    <w:listEntry w:val="Deaf-Blindness"/>
                    <w:listEntry w:val="Developmental Delay"/>
                    <w:listEntry w:val="Emotional-Behavioral Disability"/>
                    <w:listEntry w:val="Functional Mental Disability"/>
                    <w:listEntry w:val="Hearing Impairment"/>
                    <w:listEntry w:val="Mild Mental Disability"/>
                    <w:listEntry w:val="Multiple Disabilities"/>
                    <w:listEntry w:val="Orthopedic Impairment"/>
                    <w:listEntry w:val="Other Health Impairment"/>
                    <w:listEntry w:val="Specific Learning Disability"/>
                    <w:listEntry w:val="Speech or Language Impairment"/>
                    <w:listEntry w:val="Traumatic Brain Injury"/>
                    <w:listEntry w:val="Visual Impairment"/>
                  </w:ddList>
                </w:ffData>
              </w:fldChar>
            </w:r>
            <w:r w:rsidRPr="00EF1B2C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Pr="00EF1B2C">
              <w:rPr>
                <w:rFonts w:ascii="Arial Narrow" w:hAnsi="Arial Narrow"/>
                <w:sz w:val="22"/>
                <w:szCs w:val="22"/>
              </w:rPr>
            </w:r>
            <w:r w:rsidRPr="00EF1B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1465C0" w:rsidRPr="007F2028" w:rsidRDefault="001465C0" w:rsidP="00121B85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5C0" w:rsidRPr="007F2028" w:rsidRDefault="004E3448" w:rsidP="00121B85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5C0" w:rsidRPr="007F2028" w:rsidRDefault="001465C0" w:rsidP="00331F8B">
            <w:pPr>
              <w:tabs>
                <w:tab w:val="left" w:pos="124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33F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333F7">
              <w:rPr>
                <w:rFonts w:ascii="Arial Narrow" w:hAnsi="Arial Narrow"/>
                <w:sz w:val="22"/>
                <w:szCs w:val="22"/>
              </w:rPr>
            </w:r>
            <w:r w:rsidRPr="00D333F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333F7">
              <w:rPr>
                <w:rFonts w:ascii="Arial Narrow" w:hAnsi="Arial Narrow"/>
                <w:sz w:val="22"/>
                <w:szCs w:val="22"/>
              </w:rPr>
              <w:t xml:space="preserve"> Yes</w:t>
            </w:r>
            <w:r w:rsidRPr="00D333F7">
              <w:rPr>
                <w:rFonts w:ascii="Arial Narrow" w:hAnsi="Arial Narrow"/>
                <w:sz w:val="22"/>
                <w:szCs w:val="22"/>
              </w:rPr>
              <w:tab/>
            </w:r>
            <w:r w:rsidRPr="00D333F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333F7">
              <w:rPr>
                <w:rFonts w:ascii="Arial Narrow" w:hAnsi="Arial Narrow"/>
                <w:sz w:val="22"/>
                <w:szCs w:val="22"/>
              </w:rPr>
            </w:r>
            <w:r w:rsidRPr="00D333F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333F7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</w:tc>
      </w:tr>
      <w:tr w:rsidR="001465C0" w:rsidRPr="007F2028" w:rsidTr="00331F8B">
        <w:trPr>
          <w:trHeight w:hRule="exact" w:val="360"/>
        </w:trPr>
        <w:tc>
          <w:tcPr>
            <w:tcW w:w="360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5C0" w:rsidRPr="00EF1B2C" w:rsidRDefault="001465C0" w:rsidP="001465C0">
            <w:pPr>
              <w:tabs>
                <w:tab w:val="right" w:pos="93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F1B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Autism"/>
                    <w:listEntry w:val="Deaf-Blindness"/>
                    <w:listEntry w:val="Developmental Delay"/>
                    <w:listEntry w:val="Emotional-Behavioral Disability"/>
                    <w:listEntry w:val="Functional Mental Disability"/>
                    <w:listEntry w:val="Hearing Impairment"/>
                    <w:listEntry w:val="Mild Mental Disability"/>
                    <w:listEntry w:val="Multiple Disabilities"/>
                    <w:listEntry w:val="Orthopedic Impairment"/>
                    <w:listEntry w:val="Other Health Impairment"/>
                    <w:listEntry w:val="Specific Learning Disability"/>
                    <w:listEntry w:val="Speech or Language Impairment"/>
                    <w:listEntry w:val="Traumatic Brain Injury"/>
                    <w:listEntry w:val="Visual Impairment"/>
                  </w:ddList>
                </w:ffData>
              </w:fldChar>
            </w:r>
            <w:r w:rsidRPr="00EF1B2C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Pr="00EF1B2C">
              <w:rPr>
                <w:rFonts w:ascii="Arial Narrow" w:hAnsi="Arial Narrow"/>
                <w:sz w:val="22"/>
                <w:szCs w:val="22"/>
              </w:rPr>
            </w:r>
            <w:r w:rsidRPr="00EF1B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1465C0" w:rsidRPr="007F2028" w:rsidRDefault="001465C0" w:rsidP="00121B85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5C0" w:rsidRPr="007F2028" w:rsidRDefault="004E3448" w:rsidP="00121B85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5C0" w:rsidRPr="007F2028" w:rsidRDefault="001465C0" w:rsidP="00331F8B">
            <w:pPr>
              <w:tabs>
                <w:tab w:val="left" w:pos="124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33F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333F7">
              <w:rPr>
                <w:rFonts w:ascii="Arial Narrow" w:hAnsi="Arial Narrow"/>
                <w:sz w:val="22"/>
                <w:szCs w:val="22"/>
              </w:rPr>
            </w:r>
            <w:r w:rsidRPr="00D333F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333F7">
              <w:rPr>
                <w:rFonts w:ascii="Arial Narrow" w:hAnsi="Arial Narrow"/>
                <w:sz w:val="22"/>
                <w:szCs w:val="22"/>
              </w:rPr>
              <w:t xml:space="preserve"> Yes</w:t>
            </w:r>
            <w:r w:rsidRPr="00D333F7">
              <w:rPr>
                <w:rFonts w:ascii="Arial Narrow" w:hAnsi="Arial Narrow"/>
                <w:sz w:val="22"/>
                <w:szCs w:val="22"/>
              </w:rPr>
              <w:tab/>
            </w:r>
            <w:r w:rsidRPr="00D333F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333F7">
              <w:rPr>
                <w:rFonts w:ascii="Arial Narrow" w:hAnsi="Arial Narrow"/>
                <w:sz w:val="22"/>
                <w:szCs w:val="22"/>
              </w:rPr>
            </w:r>
            <w:r w:rsidRPr="00D333F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333F7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</w:tc>
      </w:tr>
      <w:tr w:rsidR="001465C0" w:rsidRPr="007F2028" w:rsidTr="00331F8B">
        <w:trPr>
          <w:trHeight w:hRule="exact" w:val="360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65C0" w:rsidRPr="00EF1B2C" w:rsidRDefault="001465C0" w:rsidP="001465C0">
            <w:pPr>
              <w:tabs>
                <w:tab w:val="right" w:pos="93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F1B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Autism"/>
                    <w:listEntry w:val="Deaf-Blindness"/>
                    <w:listEntry w:val="Developmental Delay"/>
                    <w:listEntry w:val="Emotional-Behavioral Disability"/>
                    <w:listEntry w:val="Functional Mental Disability"/>
                    <w:listEntry w:val="Hearing Impairment"/>
                    <w:listEntry w:val="Mild Mental Disability"/>
                    <w:listEntry w:val="Multiple Disabilities"/>
                    <w:listEntry w:val="Orthopedic Impairment"/>
                    <w:listEntry w:val="Other Health Impairment"/>
                    <w:listEntry w:val="Specific Learning Disability"/>
                    <w:listEntry w:val="Speech or Language Impairment"/>
                    <w:listEntry w:val="Traumatic Brain Injury"/>
                    <w:listEntry w:val="Visual Impairment"/>
                  </w:ddList>
                </w:ffData>
              </w:fldChar>
            </w:r>
            <w:r w:rsidRPr="00EF1B2C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Pr="00EF1B2C">
              <w:rPr>
                <w:rFonts w:ascii="Arial Narrow" w:hAnsi="Arial Narrow"/>
                <w:sz w:val="22"/>
                <w:szCs w:val="22"/>
              </w:rPr>
            </w:r>
            <w:r w:rsidRPr="00EF1B2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1465C0" w:rsidRPr="007F2028" w:rsidRDefault="001465C0" w:rsidP="00121B85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65C0" w:rsidRPr="007F2028" w:rsidRDefault="004E3448" w:rsidP="00121B85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5C0" w:rsidRPr="007F2028" w:rsidRDefault="001465C0" w:rsidP="00331F8B">
            <w:pPr>
              <w:tabs>
                <w:tab w:val="left" w:pos="124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33F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333F7">
              <w:rPr>
                <w:rFonts w:ascii="Arial Narrow" w:hAnsi="Arial Narrow"/>
                <w:sz w:val="22"/>
                <w:szCs w:val="22"/>
              </w:rPr>
            </w:r>
            <w:r w:rsidRPr="00D333F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333F7">
              <w:rPr>
                <w:rFonts w:ascii="Arial Narrow" w:hAnsi="Arial Narrow"/>
                <w:sz w:val="22"/>
                <w:szCs w:val="22"/>
              </w:rPr>
              <w:t xml:space="preserve"> Yes</w:t>
            </w:r>
            <w:r w:rsidRPr="00D333F7">
              <w:rPr>
                <w:rFonts w:ascii="Arial Narrow" w:hAnsi="Arial Narrow"/>
                <w:sz w:val="22"/>
                <w:szCs w:val="22"/>
              </w:rPr>
              <w:tab/>
            </w:r>
            <w:r w:rsidRPr="00D333F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F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333F7">
              <w:rPr>
                <w:rFonts w:ascii="Arial Narrow" w:hAnsi="Arial Narrow"/>
                <w:sz w:val="22"/>
                <w:szCs w:val="22"/>
              </w:rPr>
            </w:r>
            <w:r w:rsidRPr="00D333F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333F7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</w:tc>
      </w:tr>
    </w:tbl>
    <w:p w:rsidR="0015680C" w:rsidRPr="00743F12" w:rsidRDefault="00EA4C68" w:rsidP="004E3448">
      <w:pPr>
        <w:spacing w:before="240" w:after="240"/>
        <w:rPr>
          <w:rFonts w:ascii="Arial Narrow" w:hAnsi="Arial Narrow"/>
          <w:b/>
          <w:i/>
          <w:sz w:val="22"/>
          <w:szCs w:val="22"/>
        </w:rPr>
      </w:pPr>
      <w:r w:rsidRPr="00743F12">
        <w:rPr>
          <w:rFonts w:ascii="Arial Narrow" w:hAnsi="Arial Narrow"/>
          <w:b/>
          <w:i/>
          <w:sz w:val="22"/>
          <w:szCs w:val="22"/>
        </w:rPr>
        <w:t>Directions: Sections 1 and 2 must be com</w:t>
      </w:r>
      <w:r w:rsidR="00B45F6F">
        <w:rPr>
          <w:rFonts w:ascii="Arial Narrow" w:hAnsi="Arial Narrow"/>
          <w:b/>
          <w:i/>
          <w:sz w:val="22"/>
          <w:szCs w:val="22"/>
        </w:rPr>
        <w:t xml:space="preserve">pleted by the </w:t>
      </w:r>
      <w:r w:rsidR="00B45F6F" w:rsidRPr="00743F12">
        <w:rPr>
          <w:rFonts w:ascii="Arial Narrow" w:hAnsi="Arial Narrow"/>
          <w:b/>
          <w:i/>
          <w:sz w:val="22"/>
          <w:szCs w:val="22"/>
        </w:rPr>
        <w:t>appropriate individuals</w:t>
      </w:r>
      <w:r w:rsidR="00B45F6F">
        <w:rPr>
          <w:rFonts w:ascii="Arial Narrow" w:hAnsi="Arial Narrow"/>
          <w:b/>
          <w:i/>
          <w:sz w:val="22"/>
          <w:szCs w:val="22"/>
        </w:rPr>
        <w:t xml:space="preserve"> prior to the ARC meeting</w:t>
      </w:r>
    </w:p>
    <w:p w:rsidR="006F4616" w:rsidRDefault="007F6768" w:rsidP="004E3448">
      <w:pPr>
        <w:spacing w:before="240" w:after="240"/>
        <w:rPr>
          <w:rFonts w:ascii="Arial Narrow" w:hAnsi="Arial Narrow"/>
          <w:b/>
          <w:sz w:val="22"/>
          <w:szCs w:val="22"/>
        </w:rPr>
      </w:pPr>
      <w:r w:rsidRPr="00CF5444">
        <w:rPr>
          <w:rFonts w:ascii="Arial Narrow" w:hAnsi="Arial Narrow"/>
          <w:b/>
          <w:sz w:val="22"/>
          <w:szCs w:val="22"/>
        </w:rPr>
        <w:t>SECTION</w:t>
      </w:r>
      <w:r w:rsidR="006F4616" w:rsidRPr="00CF5444">
        <w:rPr>
          <w:rFonts w:ascii="Arial Narrow" w:hAnsi="Arial Narrow"/>
          <w:b/>
          <w:sz w:val="22"/>
          <w:szCs w:val="22"/>
        </w:rPr>
        <w:t xml:space="preserve"> 1:  Review of Existing Data (to be completed by school psychologist)</w:t>
      </w:r>
    </w:p>
    <w:tbl>
      <w:tblPr>
        <w:tblW w:w="1098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800"/>
        <w:gridCol w:w="1800"/>
        <w:gridCol w:w="1845"/>
        <w:gridCol w:w="1845"/>
        <w:gridCol w:w="1845"/>
        <w:gridCol w:w="1845"/>
      </w:tblGrid>
      <w:tr w:rsidR="001D64B9" w:rsidRPr="001D0B70" w:rsidTr="001D64B9">
        <w:trPr>
          <w:trHeight w:hRule="exact" w:val="360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D64B9" w:rsidRPr="001D0B70" w:rsidRDefault="001D64B9" w:rsidP="0017380D">
            <w:pPr>
              <w:tabs>
                <w:tab w:val="left" w:pos="9378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Communication Status</w:t>
            </w:r>
            <w:r w:rsidR="0017380D">
              <w:rPr>
                <w:rFonts w:ascii="Arial Narrow" w:hAnsi="Arial Narrow"/>
                <w:b/>
                <w:sz w:val="22"/>
              </w:rPr>
              <w:tab/>
            </w:r>
            <w:r w:rsidR="00BD10BD"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0BD"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BD10BD"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="00BD10BD"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BD10BD">
              <w:rPr>
                <w:rFonts w:ascii="Arial Narrow" w:hAnsi="Arial Narrow"/>
                <w:b/>
                <w:sz w:val="22"/>
                <w:szCs w:val="22"/>
              </w:rPr>
              <w:t xml:space="preserve"> N/A</w:t>
            </w:r>
          </w:p>
        </w:tc>
      </w:tr>
      <w:tr w:rsidR="001D64B9" w:rsidRPr="007F2028" w:rsidTr="000E7B68">
        <w:trPr>
          <w:trHeight w:hRule="exact" w:val="720"/>
        </w:trPr>
        <w:tc>
          <w:tcPr>
            <w:tcW w:w="360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4B9" w:rsidRDefault="0017380D" w:rsidP="00941131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 w:rsidR="0094113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4113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941131">
              <w:rPr>
                <w:rFonts w:ascii="Arial Narrow" w:hAnsi="Arial Narrow"/>
                <w:sz w:val="22"/>
                <w:szCs w:val="22"/>
              </w:rPr>
            </w:r>
            <w:r w:rsidR="0094113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4113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4113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4113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4113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4113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94113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114FE" w:rsidRPr="007F2028" w:rsidRDefault="005114FE" w:rsidP="0017380D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131" w:rsidRDefault="00941131" w:rsidP="00941131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1D64B9" w:rsidRPr="007F2028" w:rsidRDefault="00941131" w:rsidP="00941131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131" w:rsidRDefault="00941131" w:rsidP="00941131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1D64B9" w:rsidRPr="007F2028" w:rsidRDefault="00941131" w:rsidP="00941131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E7B68" w:rsidRPr="007F2028" w:rsidTr="00630B8B"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7B68" w:rsidRPr="000E7B68" w:rsidRDefault="000E7B68" w:rsidP="000E7B68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Percentile Rank: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B68" w:rsidRPr="000E7B68" w:rsidRDefault="000E7B68" w:rsidP="000E7B68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B68" w:rsidRPr="000E7B68" w:rsidRDefault="000E7B68" w:rsidP="000E7B68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Percentile Rank: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B68" w:rsidRPr="000E7B68" w:rsidRDefault="000E7B68" w:rsidP="000E7B68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7B68" w:rsidRPr="000E7B68" w:rsidRDefault="000E7B68" w:rsidP="000E7B68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Percentile Rank: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B68" w:rsidRPr="000E7B68" w:rsidRDefault="000E7B68" w:rsidP="000E7B68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bookmarkStart w:id="8" w:name="Text24"/>
      <w:tr w:rsidR="00092072" w:rsidRPr="007F2028" w:rsidTr="001815D0"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072" w:rsidRPr="007F2028" w:rsidRDefault="00092072" w:rsidP="001D64B9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92072" w:rsidRDefault="00092072"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72" w:rsidRDefault="00092072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72" w:rsidRDefault="00092072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92072" w:rsidRDefault="00092072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2072" w:rsidRDefault="00092072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92072" w:rsidRPr="007F2028" w:rsidTr="00092072"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92072" w:rsidRDefault="0009207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92072" w:rsidRDefault="0009207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72" w:rsidRDefault="0009207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72" w:rsidRDefault="0009207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92072" w:rsidRDefault="0009207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2072" w:rsidRDefault="0009207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92072" w:rsidRPr="007F2028" w:rsidTr="001815D0"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92072" w:rsidRDefault="0009207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92072" w:rsidRDefault="0009207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72" w:rsidRDefault="0009207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72" w:rsidRDefault="0009207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92072" w:rsidRDefault="0009207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2072" w:rsidRDefault="0009207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60620" w:rsidRPr="007F2028" w:rsidTr="001815D0"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60620" w:rsidRPr="007F2028" w:rsidTr="001815D0"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60620" w:rsidRDefault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60620" w:rsidRDefault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20" w:rsidRDefault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20" w:rsidRDefault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60620" w:rsidRDefault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620" w:rsidRDefault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60620" w:rsidRPr="007F2028" w:rsidTr="00AF4726">
        <w:trPr>
          <w:trHeight w:hRule="exact" w:val="360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620" w:rsidRPr="001815D0" w:rsidRDefault="00A8467F" w:rsidP="00A8467F">
            <w:pPr>
              <w:tabs>
                <w:tab w:val="left" w:pos="12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Interpretation of Results</w:t>
            </w:r>
            <w:r w:rsidR="00560620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F2682F" w:rsidRDefault="00F2682F">
      <w:pPr>
        <w:rPr>
          <w:sz w:val="12"/>
        </w:rPr>
      </w:pPr>
    </w:p>
    <w:p w:rsidR="005C19D8" w:rsidRPr="00F648BD" w:rsidRDefault="00F2682F">
      <w:pPr>
        <w:rPr>
          <w:sz w:val="12"/>
        </w:rPr>
      </w:pPr>
      <w:r>
        <w:rPr>
          <w:sz w:val="12"/>
        </w:rPr>
        <w:br w:type="page"/>
      </w:r>
    </w:p>
    <w:tbl>
      <w:tblPr>
        <w:tblW w:w="10980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926"/>
        <w:gridCol w:w="3510"/>
        <w:gridCol w:w="2574"/>
        <w:gridCol w:w="2970"/>
      </w:tblGrid>
      <w:tr w:rsidR="005C19D8" w:rsidRPr="007F2028" w:rsidTr="005C19D8">
        <w:trPr>
          <w:trHeight w:hRule="exact" w:val="360"/>
        </w:trPr>
        <w:tc>
          <w:tcPr>
            <w:tcW w:w="1926" w:type="dxa"/>
            <w:vAlign w:val="center"/>
          </w:tcPr>
          <w:p w:rsidR="005C19D8" w:rsidRPr="007F2028" w:rsidRDefault="005C19D8" w:rsidP="005C19D8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</w:p>
        </w:tc>
        <w:tc>
          <w:tcPr>
            <w:tcW w:w="3510" w:type="dxa"/>
            <w:vAlign w:val="center"/>
          </w:tcPr>
          <w:p w:rsidR="005C19D8" w:rsidRPr="007F2028" w:rsidRDefault="005C19D8" w:rsidP="005C19D8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5C19D8" w:rsidRPr="007F2028" w:rsidRDefault="005C19D8" w:rsidP="005C19D8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t>SSID:</w:t>
            </w:r>
          </w:p>
        </w:tc>
        <w:tc>
          <w:tcPr>
            <w:tcW w:w="2970" w:type="dxa"/>
            <w:vAlign w:val="center"/>
          </w:tcPr>
          <w:p w:rsidR="005C19D8" w:rsidRPr="007F2028" w:rsidRDefault="005C19D8" w:rsidP="005C19D8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</w:rPr>
            </w:r>
            <w:r w:rsidRPr="007F2028">
              <w:rPr>
                <w:rFonts w:ascii="Arial Narrow" w:hAnsi="Arial Narrow"/>
                <w:sz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:rsidR="008B7D97" w:rsidRPr="00F648BD" w:rsidRDefault="008B7D97">
      <w:pPr>
        <w:rPr>
          <w:sz w:val="12"/>
        </w:rPr>
      </w:pPr>
    </w:p>
    <w:tbl>
      <w:tblPr>
        <w:tblW w:w="1098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800"/>
        <w:gridCol w:w="1800"/>
        <w:gridCol w:w="1845"/>
        <w:gridCol w:w="1845"/>
        <w:gridCol w:w="1845"/>
        <w:gridCol w:w="1845"/>
      </w:tblGrid>
      <w:tr w:rsidR="008B7D97" w:rsidRPr="001D0B70" w:rsidTr="00F648BD">
        <w:trPr>
          <w:trHeight w:hRule="exact" w:val="360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8B7D97" w:rsidRPr="008B7D97" w:rsidRDefault="00F648BD" w:rsidP="00F648BD">
            <w:pPr>
              <w:tabs>
                <w:tab w:val="left" w:pos="9378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Academic Performance</w:t>
            </w:r>
            <w:r w:rsidR="008B7D97" w:rsidRPr="008B7D97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8B7D97"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D97"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8B7D97"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="008B7D97"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8B7D97">
              <w:rPr>
                <w:rFonts w:ascii="Arial Narrow" w:hAnsi="Arial Narrow"/>
                <w:b/>
                <w:sz w:val="22"/>
                <w:szCs w:val="22"/>
              </w:rPr>
              <w:t xml:space="preserve"> N/A</w:t>
            </w:r>
          </w:p>
        </w:tc>
      </w:tr>
      <w:tr w:rsidR="008B7D97" w:rsidRPr="007F2028" w:rsidTr="00F648BD">
        <w:trPr>
          <w:trHeight w:hRule="exact" w:val="72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D97" w:rsidRDefault="008B7D97" w:rsidP="008B7D97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8B7D97" w:rsidRPr="007F2028" w:rsidRDefault="008B7D97" w:rsidP="008B7D9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D97" w:rsidRDefault="008B7D97" w:rsidP="008B7D97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8B7D97" w:rsidRPr="007F2028" w:rsidRDefault="008B7D97" w:rsidP="008B7D9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D97" w:rsidRDefault="008B7D97" w:rsidP="008B7D97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8B7D97" w:rsidRPr="007F2028" w:rsidRDefault="008B7D97" w:rsidP="008B7D97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8B7D97" w:rsidRPr="007F2028" w:rsidTr="008B7D97"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7D97" w:rsidRPr="000E7B68" w:rsidRDefault="00CF7760" w:rsidP="008B7D97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</w:t>
            </w:r>
            <w:r w:rsidR="008B7D9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D97" w:rsidRPr="000E7B68" w:rsidRDefault="008B7D97" w:rsidP="008B7D97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D97" w:rsidRPr="000E7B68" w:rsidRDefault="00CF7760" w:rsidP="008B7D97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D97" w:rsidRPr="000E7B68" w:rsidRDefault="008B7D97" w:rsidP="008B7D97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7D97" w:rsidRPr="000E7B68" w:rsidRDefault="00CF7760" w:rsidP="008B7D97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D97" w:rsidRPr="000E7B68" w:rsidRDefault="008B7D97" w:rsidP="008B7D97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8B7D97" w:rsidRPr="007F2028" w:rsidTr="008B7D97"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D97" w:rsidRPr="007F2028" w:rsidRDefault="008B7D97" w:rsidP="008B7D9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B7D97" w:rsidRDefault="008B7D97" w:rsidP="008B7D97"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7" w:rsidRDefault="008B7D97" w:rsidP="008B7D97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7" w:rsidRDefault="008B7D97" w:rsidP="008B7D97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B7D97" w:rsidRDefault="008B7D97" w:rsidP="008B7D97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B7D97" w:rsidRDefault="008B7D97" w:rsidP="008B7D97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8B7D97" w:rsidRPr="007F2028" w:rsidTr="008B7D97"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B7D97" w:rsidRDefault="008B7D97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B7D97" w:rsidRDefault="008B7D97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7" w:rsidRDefault="008B7D97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7" w:rsidRDefault="008B7D97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B7D97" w:rsidRDefault="008B7D97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B7D97" w:rsidRDefault="008B7D97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8B7D97" w:rsidRPr="007F2028" w:rsidTr="008B7D97"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B7D97" w:rsidRDefault="008B7D97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B7D97" w:rsidRDefault="008B7D97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7" w:rsidRDefault="008B7D97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7" w:rsidRDefault="008B7D97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B7D97" w:rsidRDefault="008B7D97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B7D97" w:rsidRDefault="008B7D97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F7760" w:rsidRPr="007F2028" w:rsidTr="008B7D97"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F7760" w:rsidRPr="007F2028" w:rsidTr="008B7D97"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F7760" w:rsidRPr="007F2028" w:rsidTr="008B7D97"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7760" w:rsidRDefault="00CF7760" w:rsidP="00CF776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E3D32" w:rsidRPr="007F2028" w:rsidTr="008B7D97"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D32" w:rsidRDefault="00BE3D32" w:rsidP="00BE3D3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E3D32" w:rsidRDefault="00BE3D32" w:rsidP="00BE3D3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32" w:rsidRDefault="00BE3D32" w:rsidP="00BE3D3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32" w:rsidRDefault="00BE3D32" w:rsidP="00BE3D3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E3D32" w:rsidRDefault="00BE3D32" w:rsidP="00BE3D3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3D32" w:rsidRDefault="00BE3D32" w:rsidP="00BE3D32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E3D32" w:rsidRPr="007F2028" w:rsidTr="008B7D97"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E3D32" w:rsidRDefault="00BE3D32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E3D32" w:rsidRDefault="00BE3D32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32" w:rsidRDefault="00BE3D32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32" w:rsidRDefault="00BE3D32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E3D32" w:rsidRDefault="00BE3D32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3D32" w:rsidRDefault="00BE3D32" w:rsidP="008B7D9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8467F" w:rsidRPr="007F2028" w:rsidTr="008B7D97">
        <w:trPr>
          <w:trHeight w:hRule="exact" w:val="360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7F" w:rsidRPr="001815D0" w:rsidRDefault="00A8467F" w:rsidP="00A8467F">
            <w:pPr>
              <w:tabs>
                <w:tab w:val="left" w:pos="12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Interpretation of Results: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9F5657" w:rsidRPr="00560620" w:rsidRDefault="009F5657" w:rsidP="009F5657">
      <w:pPr>
        <w:rPr>
          <w:rFonts w:ascii="Arial Narrow" w:hAnsi="Arial Narrow"/>
          <w:sz w:val="12"/>
          <w:szCs w:val="22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1845"/>
        <w:gridCol w:w="1845"/>
        <w:gridCol w:w="1845"/>
        <w:gridCol w:w="1845"/>
      </w:tblGrid>
      <w:tr w:rsidR="00F2682F" w:rsidRPr="001D0B70" w:rsidTr="00F23A85">
        <w:trPr>
          <w:trHeight w:val="360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2682F" w:rsidRPr="00F2682F" w:rsidRDefault="00BE3D32" w:rsidP="00F23A85">
            <w:pPr>
              <w:tabs>
                <w:tab w:val="left" w:pos="93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Health, Vision, Hearing, Motor Abilities</w:t>
            </w:r>
            <w:r w:rsidR="00F2682F" w:rsidRPr="00F2682F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F2682F"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82F"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F2682F"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="00F2682F"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F2682F">
              <w:rPr>
                <w:rFonts w:ascii="Arial Narrow" w:hAnsi="Arial Narrow"/>
                <w:b/>
                <w:sz w:val="22"/>
                <w:szCs w:val="22"/>
              </w:rPr>
              <w:t xml:space="preserve"> N/A</w:t>
            </w:r>
          </w:p>
        </w:tc>
      </w:tr>
      <w:tr w:rsidR="00F2682F" w:rsidRPr="007F2028" w:rsidTr="00F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720"/>
        </w:trPr>
        <w:tc>
          <w:tcPr>
            <w:tcW w:w="360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82F" w:rsidRDefault="00F2682F" w:rsidP="00F2682F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F2682F" w:rsidRPr="007F2028" w:rsidRDefault="00F2682F" w:rsidP="00F2682F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82F" w:rsidRDefault="00F2682F" w:rsidP="00F2682F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F2682F" w:rsidRPr="007F2028" w:rsidRDefault="00F2682F" w:rsidP="00F2682F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82F" w:rsidRDefault="00F2682F" w:rsidP="00F2682F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F2682F" w:rsidRPr="007F2028" w:rsidRDefault="00F2682F" w:rsidP="00F2682F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2682F" w:rsidRPr="007F2028" w:rsidTr="00F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682F" w:rsidRPr="000E7B68" w:rsidRDefault="00F23A85" w:rsidP="00F2682F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</w:t>
            </w:r>
            <w:r w:rsidR="00F2682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82F" w:rsidRPr="000E7B68" w:rsidRDefault="00F2682F" w:rsidP="00F2682F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82F" w:rsidRPr="000E7B68" w:rsidRDefault="00F23A85" w:rsidP="00F2682F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</w:t>
            </w:r>
            <w:r w:rsidR="00F2682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82F" w:rsidRPr="000E7B68" w:rsidRDefault="00F2682F" w:rsidP="00F2682F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682F" w:rsidRPr="000E7B68" w:rsidRDefault="00F23A85" w:rsidP="00F2682F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</w:t>
            </w:r>
            <w:r w:rsidR="00F2682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682F" w:rsidRPr="000E7B68" w:rsidRDefault="00F2682F" w:rsidP="00F2682F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F2682F" w:rsidRPr="007F2028" w:rsidTr="00F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2F" w:rsidRPr="007F2028" w:rsidRDefault="00F2682F" w:rsidP="00F2682F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2682F" w:rsidRDefault="00F2682F" w:rsidP="00F2682F"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2F" w:rsidRDefault="00F2682F" w:rsidP="00F2682F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2F" w:rsidRDefault="00F2682F" w:rsidP="00F2682F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2682F" w:rsidRDefault="00F2682F" w:rsidP="00F2682F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682F" w:rsidRDefault="00F2682F" w:rsidP="00F2682F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2682F" w:rsidRPr="007F2028" w:rsidTr="00F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2682F" w:rsidRPr="007F2028" w:rsidTr="00F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35A7" w:rsidRPr="007F2028" w:rsidTr="00F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2682F" w:rsidRPr="007F2028" w:rsidTr="00F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682F" w:rsidRDefault="00F2682F" w:rsidP="00F2682F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8467F" w:rsidRPr="007F2028" w:rsidTr="00F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7F" w:rsidRPr="001815D0" w:rsidRDefault="00A8467F" w:rsidP="00A8467F">
            <w:pPr>
              <w:tabs>
                <w:tab w:val="left" w:pos="12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Interpretation of Results: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991D65" w:rsidRPr="00560620" w:rsidRDefault="00991D65" w:rsidP="009F5657">
      <w:pPr>
        <w:rPr>
          <w:rFonts w:ascii="Arial Narrow" w:hAnsi="Arial Narrow"/>
          <w:sz w:val="12"/>
          <w:szCs w:val="22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1845"/>
        <w:gridCol w:w="1845"/>
        <w:gridCol w:w="1845"/>
        <w:gridCol w:w="1845"/>
      </w:tblGrid>
      <w:tr w:rsidR="00560620" w:rsidRPr="001D0B70" w:rsidTr="00560620">
        <w:trPr>
          <w:trHeight w:val="360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0620" w:rsidRPr="00F2682F" w:rsidRDefault="00560620" w:rsidP="00560620">
            <w:pPr>
              <w:tabs>
                <w:tab w:val="left" w:pos="93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Social and Emotional Status</w:t>
            </w:r>
            <w:r w:rsidRPr="00F2682F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N/A</w:t>
            </w:r>
          </w:p>
        </w:tc>
      </w:tr>
      <w:tr w:rsidR="00560620" w:rsidRPr="007F2028" w:rsidTr="005606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720"/>
        </w:trPr>
        <w:tc>
          <w:tcPr>
            <w:tcW w:w="360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620" w:rsidRDefault="00560620" w:rsidP="00560620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60620" w:rsidRPr="007F2028" w:rsidRDefault="00560620" w:rsidP="00560620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620" w:rsidRDefault="00560620" w:rsidP="00560620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60620" w:rsidRPr="007F2028" w:rsidRDefault="00560620" w:rsidP="00560620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620" w:rsidRDefault="00560620" w:rsidP="00560620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60620" w:rsidRPr="007F2028" w:rsidRDefault="00560620" w:rsidP="00560620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60620" w:rsidRPr="007F2028" w:rsidTr="005606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0620" w:rsidRPr="000E7B68" w:rsidRDefault="00560620" w:rsidP="00560620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Scale: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620" w:rsidRPr="000E7B68" w:rsidRDefault="00560620" w:rsidP="00560620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620" w:rsidRPr="000E7B68" w:rsidRDefault="00560620" w:rsidP="00560620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620" w:rsidRPr="000E7B68" w:rsidRDefault="00560620" w:rsidP="00560620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0620" w:rsidRPr="000E7B68" w:rsidRDefault="00560620" w:rsidP="00560620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620" w:rsidRPr="000E7B68" w:rsidRDefault="00560620" w:rsidP="00560620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560620" w:rsidRPr="007F2028" w:rsidTr="005606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620" w:rsidRPr="007F2028" w:rsidRDefault="00560620" w:rsidP="00560620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60620" w:rsidRDefault="00560620" w:rsidP="00560620"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20" w:rsidRDefault="00560620" w:rsidP="00560620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20" w:rsidRDefault="00560620" w:rsidP="00560620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60620" w:rsidRDefault="00560620" w:rsidP="00560620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620" w:rsidRDefault="00560620" w:rsidP="00560620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60620" w:rsidRPr="007F2028" w:rsidTr="005606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35A7" w:rsidRPr="007F2028" w:rsidTr="005606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60620" w:rsidRPr="007F2028" w:rsidTr="005606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60620" w:rsidRPr="007F2028" w:rsidTr="005606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620" w:rsidRDefault="00560620" w:rsidP="0056062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8467F" w:rsidRPr="007F2028" w:rsidTr="005606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7F" w:rsidRPr="001815D0" w:rsidRDefault="00A8467F" w:rsidP="00A8467F">
            <w:pPr>
              <w:tabs>
                <w:tab w:val="left" w:pos="12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Interpretation of Results: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5C35A7" w:rsidRDefault="005C35A7" w:rsidP="009F5657">
      <w:pPr>
        <w:rPr>
          <w:rFonts w:ascii="Arial Narrow" w:hAnsi="Arial Narrow"/>
          <w:sz w:val="12"/>
          <w:szCs w:val="22"/>
        </w:rPr>
      </w:pPr>
    </w:p>
    <w:p w:rsidR="005C19D8" w:rsidRDefault="005C35A7" w:rsidP="009F5657">
      <w:pPr>
        <w:rPr>
          <w:rFonts w:ascii="Arial Narrow" w:hAnsi="Arial Narrow"/>
          <w:sz w:val="12"/>
          <w:szCs w:val="22"/>
        </w:rPr>
      </w:pPr>
      <w:r>
        <w:rPr>
          <w:rFonts w:ascii="Arial Narrow" w:hAnsi="Arial Narrow"/>
          <w:sz w:val="12"/>
          <w:szCs w:val="22"/>
        </w:rPr>
        <w:br w:type="page"/>
      </w:r>
    </w:p>
    <w:tbl>
      <w:tblPr>
        <w:tblW w:w="10980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926"/>
        <w:gridCol w:w="3510"/>
        <w:gridCol w:w="2574"/>
        <w:gridCol w:w="2970"/>
      </w:tblGrid>
      <w:tr w:rsidR="005C19D8" w:rsidRPr="007F2028" w:rsidTr="005C19D8">
        <w:trPr>
          <w:trHeight w:hRule="exact" w:val="360"/>
        </w:trPr>
        <w:tc>
          <w:tcPr>
            <w:tcW w:w="1926" w:type="dxa"/>
            <w:vAlign w:val="center"/>
          </w:tcPr>
          <w:p w:rsidR="005C19D8" w:rsidRPr="007F2028" w:rsidRDefault="005C19D8" w:rsidP="005C19D8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</w:p>
        </w:tc>
        <w:tc>
          <w:tcPr>
            <w:tcW w:w="3510" w:type="dxa"/>
            <w:vAlign w:val="center"/>
          </w:tcPr>
          <w:p w:rsidR="005C19D8" w:rsidRPr="007F2028" w:rsidRDefault="005C19D8" w:rsidP="005C19D8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5C19D8" w:rsidRPr="007F2028" w:rsidRDefault="005C19D8" w:rsidP="005C19D8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t>SSID:</w:t>
            </w:r>
          </w:p>
        </w:tc>
        <w:tc>
          <w:tcPr>
            <w:tcW w:w="2970" w:type="dxa"/>
            <w:vAlign w:val="center"/>
          </w:tcPr>
          <w:p w:rsidR="005C19D8" w:rsidRPr="007F2028" w:rsidRDefault="005C19D8" w:rsidP="005C19D8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</w:rPr>
            </w:r>
            <w:r w:rsidRPr="007F2028">
              <w:rPr>
                <w:rFonts w:ascii="Arial Narrow" w:hAnsi="Arial Narrow"/>
                <w:sz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:rsidR="005C35A7" w:rsidRDefault="005C35A7" w:rsidP="009F5657">
      <w:pPr>
        <w:rPr>
          <w:rFonts w:ascii="Arial Narrow" w:hAnsi="Arial Narrow"/>
          <w:sz w:val="12"/>
          <w:szCs w:val="22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1845"/>
        <w:gridCol w:w="1845"/>
        <w:gridCol w:w="1845"/>
        <w:gridCol w:w="1845"/>
      </w:tblGrid>
      <w:tr w:rsidR="005C35A7" w:rsidRPr="001D0B70" w:rsidTr="005C35A7">
        <w:trPr>
          <w:trHeight w:val="360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C35A7" w:rsidRPr="00F2682F" w:rsidRDefault="005C35A7" w:rsidP="005C19D8">
            <w:pPr>
              <w:tabs>
                <w:tab w:val="left" w:pos="93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22"/>
              </w:rPr>
              <w:br w:type="page"/>
            </w:r>
            <w:r w:rsidR="005C19D8">
              <w:rPr>
                <w:rFonts w:ascii="Arial Narrow" w:hAnsi="Arial Narrow"/>
                <w:b/>
                <w:sz w:val="22"/>
                <w:szCs w:val="22"/>
              </w:rPr>
              <w:t>General Intelligence</w:t>
            </w:r>
            <w:r w:rsidRPr="00F2682F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N/A</w:t>
            </w:r>
          </w:p>
        </w:tc>
      </w:tr>
      <w:tr w:rsidR="005C35A7" w:rsidRPr="007F2028" w:rsidTr="005C35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720"/>
        </w:trPr>
        <w:tc>
          <w:tcPr>
            <w:tcW w:w="360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A7" w:rsidRDefault="005C35A7" w:rsidP="005C35A7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C35A7" w:rsidRPr="007F2028" w:rsidRDefault="005C35A7" w:rsidP="005C35A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A7" w:rsidRDefault="005C35A7" w:rsidP="005C35A7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C35A7" w:rsidRPr="007F2028" w:rsidRDefault="005C35A7" w:rsidP="005C35A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5A7" w:rsidRDefault="005C35A7" w:rsidP="005C35A7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C35A7" w:rsidRPr="007F2028" w:rsidRDefault="005C35A7" w:rsidP="005C35A7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35A7" w:rsidRPr="007F2028" w:rsidTr="005C35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5A7" w:rsidRPr="000E7B68" w:rsidRDefault="005C35A7" w:rsidP="005C35A7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Scale: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A7" w:rsidRPr="000E7B68" w:rsidRDefault="005C35A7" w:rsidP="005C35A7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A7" w:rsidRPr="000E7B68" w:rsidRDefault="005C35A7" w:rsidP="005C35A7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A7" w:rsidRPr="000E7B68" w:rsidRDefault="005C35A7" w:rsidP="005C35A7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5A7" w:rsidRPr="000E7B68" w:rsidRDefault="005C35A7" w:rsidP="005C35A7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5A7" w:rsidRPr="000E7B68" w:rsidRDefault="005C35A7" w:rsidP="005C35A7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5C35A7" w:rsidRPr="007F2028" w:rsidTr="005C35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5A7" w:rsidRPr="007F2028" w:rsidRDefault="005C35A7" w:rsidP="005C35A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C35A7" w:rsidRDefault="005C35A7" w:rsidP="005C35A7"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A7" w:rsidRDefault="005C35A7" w:rsidP="005C35A7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A7" w:rsidRDefault="005C35A7" w:rsidP="005C35A7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C35A7" w:rsidRDefault="005C35A7" w:rsidP="005C35A7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5A7" w:rsidRDefault="005C35A7" w:rsidP="005C35A7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35A7" w:rsidRPr="007F2028" w:rsidTr="005C35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35A7" w:rsidRPr="007F2028" w:rsidTr="005C35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35A7" w:rsidRPr="007F2028" w:rsidTr="005C35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5A7" w:rsidRDefault="005C35A7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D6FA6" w:rsidRPr="007F2028" w:rsidTr="005C35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FA6" w:rsidRDefault="00AD6FA6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D6FA6" w:rsidRDefault="00AD6FA6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FA6" w:rsidRDefault="00AD6FA6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FA6" w:rsidRDefault="00AD6FA6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D6FA6" w:rsidRDefault="00AD6FA6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FA6" w:rsidRDefault="00AD6FA6" w:rsidP="005C35A7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8467F" w:rsidRPr="007F2028" w:rsidTr="005C35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7F" w:rsidRPr="001815D0" w:rsidRDefault="00A8467F" w:rsidP="00A8467F">
            <w:pPr>
              <w:tabs>
                <w:tab w:val="left" w:pos="12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Interpretation of Results: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5C35A7" w:rsidRPr="005C35A7" w:rsidRDefault="005C35A7" w:rsidP="005C35A7">
      <w:pPr>
        <w:rPr>
          <w:rFonts w:ascii="Arial Narrow" w:hAnsi="Arial Narrow"/>
          <w:sz w:val="12"/>
          <w:szCs w:val="22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1845"/>
        <w:gridCol w:w="1845"/>
        <w:gridCol w:w="1845"/>
        <w:gridCol w:w="1845"/>
      </w:tblGrid>
      <w:tr w:rsidR="00DA6848" w:rsidRPr="001D0B70" w:rsidTr="00DA6848">
        <w:trPr>
          <w:trHeight w:val="360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DA6848" w:rsidRPr="00F2682F" w:rsidRDefault="00DA6848" w:rsidP="00B26957">
            <w:pPr>
              <w:tabs>
                <w:tab w:val="left" w:pos="93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22"/>
              </w:rPr>
              <w:br w:type="page"/>
            </w:r>
            <w:r w:rsidR="00B26957">
              <w:rPr>
                <w:rFonts w:ascii="Arial Narrow" w:hAnsi="Arial Narrow"/>
                <w:b/>
                <w:sz w:val="22"/>
                <w:szCs w:val="22"/>
              </w:rPr>
              <w:t>Transition Needs (student is in 8</w:t>
            </w:r>
            <w:r w:rsidR="00B26957" w:rsidRPr="002F0E7B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="00B26957">
              <w:rPr>
                <w:rFonts w:ascii="Arial Narrow" w:hAnsi="Arial Narrow"/>
                <w:b/>
                <w:sz w:val="22"/>
                <w:szCs w:val="22"/>
              </w:rPr>
              <w:t xml:space="preserve"> grade or age 14 years or older)</w:t>
            </w:r>
            <w:r w:rsidRPr="00F2682F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N/A</w:t>
            </w:r>
          </w:p>
        </w:tc>
      </w:tr>
      <w:tr w:rsidR="00DA6848" w:rsidRPr="007F2028" w:rsidTr="00DA68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720"/>
        </w:trPr>
        <w:tc>
          <w:tcPr>
            <w:tcW w:w="360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48" w:rsidRDefault="00DA6848" w:rsidP="00DA6848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DA6848" w:rsidRPr="007F2028" w:rsidRDefault="00DA6848" w:rsidP="00DA6848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48" w:rsidRDefault="00DA6848" w:rsidP="00DA6848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DA6848" w:rsidRPr="007F2028" w:rsidRDefault="00DA6848" w:rsidP="00DA6848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848" w:rsidRDefault="00DA6848" w:rsidP="00DA6848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DA6848" w:rsidRPr="007F2028" w:rsidRDefault="00DA6848" w:rsidP="00DA684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A6848" w:rsidRPr="007F2028" w:rsidTr="00DA68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6848" w:rsidRPr="000E7B68" w:rsidRDefault="00DA6848" w:rsidP="00DA6848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Scale: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48" w:rsidRPr="000E7B68" w:rsidRDefault="00DA6848" w:rsidP="00DA6848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48" w:rsidRPr="000E7B68" w:rsidRDefault="00DA6848" w:rsidP="00DA6848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48" w:rsidRPr="000E7B68" w:rsidRDefault="00DA6848" w:rsidP="00DA6848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6848" w:rsidRPr="000E7B68" w:rsidRDefault="00DA6848" w:rsidP="00DA6848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6848" w:rsidRPr="000E7B68" w:rsidRDefault="00DA6848" w:rsidP="00DA6848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DA6848" w:rsidRPr="007F2028" w:rsidTr="00DA68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848" w:rsidRPr="007F2028" w:rsidRDefault="00DA6848" w:rsidP="00DA6848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A6848" w:rsidRDefault="00DA6848" w:rsidP="00DA6848"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8" w:rsidRDefault="00DA6848" w:rsidP="00DA6848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8" w:rsidRDefault="00DA6848" w:rsidP="00DA6848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A6848" w:rsidRDefault="00DA6848" w:rsidP="00DA6848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6848" w:rsidRDefault="00DA6848" w:rsidP="00DA6848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A6848" w:rsidRPr="007F2028" w:rsidTr="00DA68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A6848" w:rsidRPr="007F2028" w:rsidTr="00DA68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A6848" w:rsidRPr="007F2028" w:rsidTr="00DA68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A6848" w:rsidRPr="007F2028" w:rsidTr="00DA68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6848" w:rsidRDefault="00DA6848" w:rsidP="00DA6848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A6848" w:rsidRPr="007F2028" w:rsidTr="00DA68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848" w:rsidRPr="001815D0" w:rsidRDefault="00DA6848" w:rsidP="00DA6848">
            <w:pPr>
              <w:tabs>
                <w:tab w:val="left" w:pos="12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Interpretation of Results: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5C35A7" w:rsidRPr="00922B50" w:rsidRDefault="005C35A7" w:rsidP="005C35A7">
      <w:pPr>
        <w:rPr>
          <w:rFonts w:ascii="Arial Narrow" w:hAnsi="Arial Narrow"/>
          <w:sz w:val="12"/>
          <w:szCs w:val="22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1845"/>
        <w:gridCol w:w="1845"/>
        <w:gridCol w:w="1845"/>
        <w:gridCol w:w="1845"/>
      </w:tblGrid>
      <w:tr w:rsidR="00922B50" w:rsidRPr="001D0B70" w:rsidTr="00922B50">
        <w:trPr>
          <w:trHeight w:val="360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22B50" w:rsidRPr="00F2682F" w:rsidRDefault="00922B50" w:rsidP="00510F67">
            <w:pPr>
              <w:tabs>
                <w:tab w:val="left" w:pos="93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22"/>
              </w:rPr>
              <w:br w:type="page"/>
            </w:r>
            <w:r w:rsidR="00510F67">
              <w:rPr>
                <w:rFonts w:ascii="Arial Narrow" w:hAnsi="Arial Narrow"/>
                <w:b/>
                <w:sz w:val="22"/>
                <w:szCs w:val="22"/>
              </w:rPr>
              <w:t>Functional Vision/Learning Media Assessment</w:t>
            </w:r>
            <w:r w:rsidRPr="00F2682F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N/A</w:t>
            </w:r>
          </w:p>
        </w:tc>
      </w:tr>
      <w:tr w:rsidR="00922B50" w:rsidRPr="007F2028" w:rsidTr="00922B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720"/>
        </w:trPr>
        <w:tc>
          <w:tcPr>
            <w:tcW w:w="360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50" w:rsidRDefault="00922B50" w:rsidP="00922B50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922B50" w:rsidRPr="007F2028" w:rsidRDefault="00922B50" w:rsidP="00922B50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50" w:rsidRDefault="00922B50" w:rsidP="00922B50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922B50" w:rsidRPr="007F2028" w:rsidRDefault="00922B50" w:rsidP="00922B50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50" w:rsidRDefault="00922B50" w:rsidP="00922B50">
            <w:pPr>
              <w:tabs>
                <w:tab w:val="left" w:pos="1980"/>
              </w:tabs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Test: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922B50" w:rsidRPr="007F2028" w:rsidRDefault="00922B50" w:rsidP="00922B50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22B50" w:rsidRPr="007F2028" w:rsidTr="00922B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2B50" w:rsidRPr="000E7B68" w:rsidRDefault="00922B50" w:rsidP="00922B50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Scale: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50" w:rsidRPr="000E7B68" w:rsidRDefault="00922B50" w:rsidP="00922B50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50" w:rsidRPr="000E7B68" w:rsidRDefault="00922B50" w:rsidP="00922B50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50" w:rsidRPr="000E7B68" w:rsidRDefault="00922B50" w:rsidP="00922B50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2B50" w:rsidRPr="000E7B68" w:rsidRDefault="00922B50" w:rsidP="00922B50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Scale: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B50" w:rsidRPr="000E7B68" w:rsidRDefault="00922B50" w:rsidP="00922B50">
            <w:pPr>
              <w:tabs>
                <w:tab w:val="left" w:pos="198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7B68">
              <w:rPr>
                <w:rFonts w:ascii="Arial Narrow" w:hAnsi="Arial Narrow"/>
                <w:b/>
                <w:sz w:val="22"/>
                <w:szCs w:val="22"/>
              </w:rPr>
              <w:t>Standard Score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22B50" w:rsidRPr="007F2028" w:rsidTr="00922B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B50" w:rsidRPr="007F2028" w:rsidRDefault="00922B50" w:rsidP="00922B50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2B50" w:rsidRDefault="00922B50" w:rsidP="00922B50"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50" w:rsidRDefault="00922B50" w:rsidP="00922B50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50" w:rsidRDefault="00922B50" w:rsidP="00922B50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2B50" w:rsidRDefault="00922B50" w:rsidP="00922B50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2B50" w:rsidRDefault="00922B50" w:rsidP="00922B50">
            <w:r w:rsidRPr="00DC376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C376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C376F">
              <w:rPr>
                <w:rFonts w:ascii="Arial Narrow" w:hAnsi="Arial Narrow"/>
                <w:sz w:val="22"/>
                <w:szCs w:val="22"/>
              </w:rPr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C376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22B50" w:rsidRPr="007F2028" w:rsidTr="00922B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22B50" w:rsidRPr="007F2028" w:rsidTr="00922B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22B50" w:rsidRPr="007F2028" w:rsidTr="00922B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22B50" w:rsidRPr="007F2028" w:rsidTr="00922B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288"/>
        </w:trPr>
        <w:tc>
          <w:tcPr>
            <w:tcW w:w="180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2B50" w:rsidRDefault="00922B50" w:rsidP="00922B50">
            <w:r w:rsidRPr="004111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11F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111FE">
              <w:rPr>
                <w:rFonts w:ascii="Arial Narrow" w:hAnsi="Arial Narrow"/>
                <w:sz w:val="22"/>
                <w:szCs w:val="22"/>
              </w:rPr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111F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22B50" w:rsidRPr="007F2028" w:rsidTr="00922B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50" w:rsidRPr="001815D0" w:rsidRDefault="00922B50" w:rsidP="00922B50">
            <w:pPr>
              <w:tabs>
                <w:tab w:val="left" w:pos="12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Interpretation of Results: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201A8A" w:rsidRPr="000A7CEC" w:rsidRDefault="00201A8A" w:rsidP="009F5657">
      <w:pPr>
        <w:rPr>
          <w:rFonts w:ascii="Arial Narrow" w:hAnsi="Arial Narrow"/>
          <w:sz w:val="12"/>
        </w:rPr>
      </w:pPr>
    </w:p>
    <w:p w:rsidR="000A7CEC" w:rsidRPr="00570DF3" w:rsidRDefault="00201A8A" w:rsidP="000A7CEC">
      <w:pPr>
        <w:rPr>
          <w:rFonts w:ascii="Arial Narrow" w:hAnsi="Arial Narrow"/>
          <w:b/>
          <w:sz w:val="8"/>
          <w:szCs w:val="18"/>
        </w:rPr>
      </w:pPr>
      <w:r w:rsidRPr="00400CDD">
        <w:rPr>
          <w:rFonts w:ascii="Arial Narrow" w:hAnsi="Arial Narrow"/>
          <w:b/>
        </w:rPr>
        <w:br w:type="page"/>
      </w:r>
    </w:p>
    <w:tbl>
      <w:tblPr>
        <w:tblW w:w="10980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926"/>
        <w:gridCol w:w="3510"/>
        <w:gridCol w:w="2574"/>
        <w:gridCol w:w="2970"/>
      </w:tblGrid>
      <w:tr w:rsidR="000A7CEC" w:rsidRPr="007F2028" w:rsidTr="000A7CEC">
        <w:trPr>
          <w:trHeight w:hRule="exact" w:val="360"/>
        </w:trPr>
        <w:tc>
          <w:tcPr>
            <w:tcW w:w="1926" w:type="dxa"/>
            <w:vAlign w:val="center"/>
          </w:tcPr>
          <w:p w:rsidR="000A7CEC" w:rsidRPr="007F2028" w:rsidRDefault="000A7CEC" w:rsidP="000A7CEC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</w:p>
        </w:tc>
        <w:tc>
          <w:tcPr>
            <w:tcW w:w="3510" w:type="dxa"/>
            <w:vAlign w:val="center"/>
          </w:tcPr>
          <w:p w:rsidR="000A7CEC" w:rsidRPr="007F2028" w:rsidRDefault="000A7CEC" w:rsidP="000A7CEC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0A7CEC" w:rsidRPr="007F2028" w:rsidRDefault="000A7CEC" w:rsidP="000A7CEC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t>SSID:</w:t>
            </w:r>
          </w:p>
        </w:tc>
        <w:tc>
          <w:tcPr>
            <w:tcW w:w="2970" w:type="dxa"/>
            <w:vAlign w:val="center"/>
          </w:tcPr>
          <w:p w:rsidR="000A7CEC" w:rsidRPr="007F2028" w:rsidRDefault="000A7CEC" w:rsidP="000A7CEC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</w:rPr>
            </w:r>
            <w:r w:rsidRPr="007F2028">
              <w:rPr>
                <w:rFonts w:ascii="Arial Narrow" w:hAnsi="Arial Narrow"/>
                <w:sz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:rsidR="00A34C40" w:rsidRPr="00400CDD" w:rsidRDefault="00A34C40" w:rsidP="00EB0A05">
      <w:pPr>
        <w:spacing w:before="120" w:line="360" w:lineRule="auto"/>
        <w:rPr>
          <w:rFonts w:ascii="Arial Narrow" w:hAnsi="Arial Narrow"/>
          <w:b/>
          <w:sz w:val="22"/>
          <w:szCs w:val="22"/>
        </w:rPr>
      </w:pPr>
      <w:r w:rsidRPr="000A7CEC">
        <w:rPr>
          <w:rFonts w:ascii="Arial Narrow" w:hAnsi="Arial Narrow"/>
          <w:b/>
          <w:sz w:val="22"/>
          <w:szCs w:val="22"/>
        </w:rPr>
        <w:t>SECTION II:  Current Information (Completed by Case Manager)</w:t>
      </w:r>
    </w:p>
    <w:p w:rsidR="00D77C69" w:rsidRDefault="00D77C69" w:rsidP="00EB0A05">
      <w:pPr>
        <w:spacing w:after="4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Directions:</w:t>
      </w:r>
    </w:p>
    <w:p w:rsidR="00D77C69" w:rsidRDefault="00263A38" w:rsidP="00EB0A05">
      <w:pPr>
        <w:numPr>
          <w:ilvl w:val="0"/>
          <w:numId w:val="11"/>
        </w:numPr>
        <w:spacing w:after="40"/>
        <w:rPr>
          <w:rFonts w:ascii="Arial Narrow" w:hAnsi="Arial Narrow"/>
          <w:b/>
          <w:i/>
          <w:sz w:val="22"/>
          <w:szCs w:val="22"/>
        </w:rPr>
      </w:pPr>
      <w:r w:rsidRPr="00400CDD">
        <w:rPr>
          <w:rFonts w:ascii="Arial Narrow" w:hAnsi="Arial Narrow"/>
          <w:b/>
          <w:i/>
          <w:sz w:val="22"/>
          <w:szCs w:val="22"/>
        </w:rPr>
        <w:t>Check the items that have attached documentation.</w:t>
      </w:r>
    </w:p>
    <w:p w:rsidR="00D77C69" w:rsidRDefault="0050733F" w:rsidP="00EB0A05">
      <w:pPr>
        <w:numPr>
          <w:ilvl w:val="0"/>
          <w:numId w:val="11"/>
        </w:numPr>
        <w:spacing w:after="40"/>
        <w:rPr>
          <w:rFonts w:ascii="Arial Narrow" w:hAnsi="Arial Narrow"/>
          <w:b/>
          <w:i/>
          <w:sz w:val="22"/>
          <w:szCs w:val="22"/>
        </w:rPr>
      </w:pPr>
      <w:r w:rsidRPr="00D77C69">
        <w:rPr>
          <w:rFonts w:ascii="Arial Narrow" w:hAnsi="Arial Narrow"/>
          <w:b/>
          <w:i/>
          <w:sz w:val="22"/>
          <w:szCs w:val="22"/>
        </w:rPr>
        <w:t>S</w:t>
      </w:r>
      <w:r w:rsidR="00A34C40" w:rsidRPr="00D77C69">
        <w:rPr>
          <w:rFonts w:ascii="Arial Narrow" w:hAnsi="Arial Narrow"/>
          <w:b/>
          <w:i/>
          <w:sz w:val="22"/>
          <w:szCs w:val="22"/>
        </w:rPr>
        <w:t>ummarize</w:t>
      </w:r>
      <w:r w:rsidR="00A34C40" w:rsidRPr="00400CDD">
        <w:rPr>
          <w:rFonts w:ascii="Arial Narrow" w:hAnsi="Arial Narrow"/>
          <w:b/>
          <w:i/>
          <w:sz w:val="22"/>
          <w:szCs w:val="22"/>
        </w:rPr>
        <w:t xml:space="preserve"> current </w:t>
      </w:r>
      <w:r w:rsidR="00B10536" w:rsidRPr="00400CDD">
        <w:rPr>
          <w:rFonts w:ascii="Arial Narrow" w:hAnsi="Arial Narrow"/>
          <w:b/>
          <w:i/>
          <w:sz w:val="22"/>
          <w:szCs w:val="22"/>
        </w:rPr>
        <w:t>information</w:t>
      </w:r>
      <w:r w:rsidR="002F620B" w:rsidRPr="00400CDD">
        <w:rPr>
          <w:rFonts w:ascii="Arial Narrow" w:hAnsi="Arial Narrow"/>
          <w:b/>
          <w:i/>
          <w:sz w:val="22"/>
          <w:szCs w:val="22"/>
        </w:rPr>
        <w:t xml:space="preserve"> about the student’s academic and functional performance levels</w:t>
      </w:r>
      <w:r w:rsidR="00B10536" w:rsidRPr="00400CDD">
        <w:rPr>
          <w:rFonts w:ascii="Arial Narrow" w:hAnsi="Arial Narrow"/>
          <w:b/>
          <w:i/>
          <w:sz w:val="22"/>
          <w:szCs w:val="22"/>
        </w:rPr>
        <w:t>.</w:t>
      </w:r>
    </w:p>
    <w:p w:rsidR="00262D50" w:rsidRDefault="00262D50" w:rsidP="00EB0A05">
      <w:pPr>
        <w:numPr>
          <w:ilvl w:val="0"/>
          <w:numId w:val="11"/>
        </w:numPr>
        <w:spacing w:after="4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At least two observations are required for all evaluations.</w:t>
      </w:r>
    </w:p>
    <w:p w:rsidR="00B10536" w:rsidRDefault="0050733F" w:rsidP="00EB0A05">
      <w:pPr>
        <w:numPr>
          <w:ilvl w:val="0"/>
          <w:numId w:val="11"/>
        </w:numPr>
        <w:spacing w:after="40"/>
        <w:rPr>
          <w:rFonts w:ascii="Arial Narrow" w:hAnsi="Arial Narrow"/>
          <w:b/>
          <w:i/>
          <w:sz w:val="22"/>
          <w:szCs w:val="22"/>
        </w:rPr>
      </w:pPr>
      <w:r w:rsidRPr="00400CDD">
        <w:rPr>
          <w:rFonts w:ascii="Arial Narrow" w:hAnsi="Arial Narrow"/>
          <w:b/>
          <w:i/>
          <w:sz w:val="22"/>
          <w:szCs w:val="22"/>
        </w:rPr>
        <w:t>Include information for applicable items listed and a</w:t>
      </w:r>
      <w:r w:rsidR="00D77C69">
        <w:rPr>
          <w:rFonts w:ascii="Arial Narrow" w:hAnsi="Arial Narrow"/>
          <w:b/>
          <w:i/>
          <w:sz w:val="22"/>
          <w:szCs w:val="22"/>
        </w:rPr>
        <w:t>ny other relevant information.</w:t>
      </w: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690"/>
        <w:gridCol w:w="3510"/>
        <w:gridCol w:w="3780"/>
      </w:tblGrid>
      <w:tr w:rsidR="00A00510" w:rsidRPr="001D0B70" w:rsidTr="00A00510">
        <w:trPr>
          <w:trHeight w:val="360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00510" w:rsidRPr="00A00510" w:rsidRDefault="00A00510" w:rsidP="00A00510">
            <w:pPr>
              <w:tabs>
                <w:tab w:val="left" w:pos="9388"/>
              </w:tabs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00510">
              <w:rPr>
                <w:rFonts w:ascii="Arial Narrow" w:hAnsi="Arial Narrow"/>
                <w:b/>
                <w:sz w:val="22"/>
                <w:szCs w:val="22"/>
              </w:rPr>
              <w:t>Communication Status</w:t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t xml:space="preserve"> N/A</w:t>
            </w:r>
          </w:p>
        </w:tc>
      </w:tr>
      <w:tr w:rsidR="00A00510" w:rsidRPr="007F2028" w:rsidTr="00B45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10" w:rsidRPr="008B02DA" w:rsidRDefault="00D93E65" w:rsidP="00ED655E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IEP Pro</w:t>
            </w:r>
            <w:r w:rsidR="00342E48" w:rsidRPr="008B02DA">
              <w:rPr>
                <w:rFonts w:ascii="Arial Narrow" w:hAnsi="Arial Narrow"/>
                <w:sz w:val="22"/>
                <w:szCs w:val="22"/>
              </w:rPr>
              <w:t xml:space="preserve">gress Data for each </w:t>
            </w:r>
            <w:r w:rsidR="00ED655E">
              <w:rPr>
                <w:rFonts w:ascii="Arial Narrow" w:hAnsi="Arial Narrow"/>
                <w:sz w:val="22"/>
                <w:szCs w:val="22"/>
              </w:rPr>
              <w:t>G</w:t>
            </w:r>
            <w:r w:rsidR="00342E48" w:rsidRPr="008B02DA">
              <w:rPr>
                <w:rFonts w:ascii="Arial Narrow" w:hAnsi="Arial Narrow"/>
                <w:sz w:val="22"/>
                <w:szCs w:val="22"/>
              </w:rPr>
              <w:t>oal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10" w:rsidRPr="008B02DA" w:rsidRDefault="00342E48" w:rsidP="00A00510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Assistive Technology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510" w:rsidRPr="008B02DA" w:rsidRDefault="00342E48" w:rsidP="00A00510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Augmentative Communication Devices</w:t>
            </w:r>
          </w:p>
        </w:tc>
      </w:tr>
      <w:tr w:rsidR="00D8011F" w:rsidRPr="007F2028" w:rsidTr="00B45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8011F" w:rsidRPr="008B02DA" w:rsidRDefault="00D8011F" w:rsidP="00D8011F">
            <w:pPr>
              <w:rPr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>Primary Mode of Communication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8011F" w:rsidRPr="008B02DA" w:rsidRDefault="008B02DA" w:rsidP="00D8011F">
            <w:pPr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Observations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011F" w:rsidRPr="008B02DA" w:rsidRDefault="008B02DA" w:rsidP="00D8011F">
            <w:pPr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Other, Specify </w:t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02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B02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B02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B02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B02D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00510" w:rsidRPr="001815D0" w:rsidTr="00AA07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109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0510" w:rsidRPr="001815D0" w:rsidRDefault="00B460FF" w:rsidP="00AE50A6">
            <w:pPr>
              <w:tabs>
                <w:tab w:val="left" w:pos="12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Summary</w:t>
            </w:r>
            <w:r w:rsidR="00A00510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AE50A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E50A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50A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AE50A6">
              <w:rPr>
                <w:rFonts w:ascii="Arial Narrow" w:hAnsi="Arial Narrow"/>
                <w:sz w:val="22"/>
                <w:szCs w:val="22"/>
              </w:rPr>
            </w:r>
            <w:r w:rsidR="00AE50A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50A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E50A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E50A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E50A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E50A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E50A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10536" w:rsidRPr="00400CDD" w:rsidTr="002B1795">
        <w:trPr>
          <w:trHeight w:val="360"/>
        </w:trPr>
        <w:tc>
          <w:tcPr>
            <w:tcW w:w="10980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F620B" w:rsidRPr="00400CDD" w:rsidRDefault="00683926" w:rsidP="002B1795">
            <w:pPr>
              <w:tabs>
                <w:tab w:val="left" w:pos="4122"/>
              </w:tabs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0CDD">
              <w:rPr>
                <w:rFonts w:ascii="Arial Narrow" w:hAnsi="Arial Narrow"/>
                <w:b/>
                <w:sz w:val="22"/>
                <w:szCs w:val="22"/>
              </w:rPr>
              <w:t xml:space="preserve">ARC Determined </w:t>
            </w:r>
            <w:r w:rsidR="0079160C" w:rsidRPr="00400CDD">
              <w:rPr>
                <w:rFonts w:ascii="Arial Narrow" w:hAnsi="Arial Narrow"/>
                <w:b/>
                <w:sz w:val="22"/>
                <w:szCs w:val="22"/>
              </w:rPr>
              <w:t>Additional Assessments</w:t>
            </w:r>
            <w:r w:rsidR="002B1795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A41593"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79160C"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A41593"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="00A41593"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"/>
            <w:r w:rsidR="0079160C" w:rsidRPr="00400CDD">
              <w:rPr>
                <w:rFonts w:ascii="Arial Narrow" w:hAnsi="Arial Narrow"/>
                <w:b/>
                <w:sz w:val="22"/>
                <w:szCs w:val="22"/>
                <w:u w:val="single"/>
              </w:rPr>
              <w:t>are</w:t>
            </w:r>
            <w:r w:rsidR="0079160C" w:rsidRPr="00400CDD">
              <w:rPr>
                <w:rFonts w:ascii="Arial Narrow" w:hAnsi="Arial Narrow"/>
                <w:b/>
                <w:sz w:val="22"/>
                <w:szCs w:val="22"/>
              </w:rPr>
              <w:t xml:space="preserve"> needed</w:t>
            </w:r>
            <w:r w:rsidR="002B1795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A41593"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79160C"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A41593"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="00A41593"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"/>
            <w:r w:rsidR="0079160C" w:rsidRPr="00400CDD">
              <w:rPr>
                <w:rFonts w:ascii="Arial Narrow" w:hAnsi="Arial Narrow"/>
                <w:b/>
                <w:sz w:val="22"/>
                <w:szCs w:val="22"/>
                <w:u w:val="single"/>
              </w:rPr>
              <w:t>are not</w:t>
            </w:r>
            <w:r w:rsidR="0079160C" w:rsidRPr="00400CDD">
              <w:rPr>
                <w:rFonts w:ascii="Arial Narrow" w:hAnsi="Arial Narrow"/>
                <w:b/>
                <w:sz w:val="22"/>
                <w:szCs w:val="22"/>
              </w:rPr>
              <w:t xml:space="preserve"> needed</w:t>
            </w:r>
          </w:p>
        </w:tc>
      </w:tr>
    </w:tbl>
    <w:p w:rsidR="003F3E9D" w:rsidRPr="00FE155B" w:rsidRDefault="003F3E9D" w:rsidP="009F5657">
      <w:pPr>
        <w:rPr>
          <w:rFonts w:ascii="Arial Narrow" w:hAnsi="Arial Narrow"/>
          <w:sz w:val="12"/>
          <w:szCs w:val="22"/>
        </w:rPr>
      </w:pP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690"/>
        <w:gridCol w:w="3600"/>
        <w:gridCol w:w="3690"/>
      </w:tblGrid>
      <w:tr w:rsidR="004D5EAF" w:rsidRPr="001D0B70" w:rsidTr="004D5EAF">
        <w:trPr>
          <w:trHeight w:val="360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D5EAF" w:rsidRPr="00A00510" w:rsidRDefault="004D5EAF" w:rsidP="004D5EAF">
            <w:pPr>
              <w:tabs>
                <w:tab w:val="left" w:pos="9388"/>
              </w:tabs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Academic Performance</w:t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t xml:space="preserve"> N/A</w:t>
            </w:r>
          </w:p>
        </w:tc>
      </w:tr>
      <w:tr w:rsidR="004D5EAF" w:rsidRPr="007F2028" w:rsidTr="00B45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AF" w:rsidRPr="008B02DA" w:rsidRDefault="004D5EAF" w:rsidP="0023152E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D655E">
              <w:rPr>
                <w:rFonts w:ascii="Arial Narrow" w:hAnsi="Arial Narrow"/>
                <w:sz w:val="22"/>
                <w:szCs w:val="22"/>
              </w:rPr>
              <w:t xml:space="preserve"> IEP Progress Data for each G</w:t>
            </w:r>
            <w:r w:rsidRPr="008B02DA">
              <w:rPr>
                <w:rFonts w:ascii="Arial Narrow" w:hAnsi="Arial Narrow"/>
                <w:sz w:val="22"/>
                <w:szCs w:val="22"/>
              </w:rPr>
              <w:t>oal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EAF" w:rsidRPr="008B02DA" w:rsidRDefault="004D5EAF" w:rsidP="00444F86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658D9">
              <w:rPr>
                <w:rFonts w:ascii="Arial Narrow" w:hAnsi="Arial Narrow"/>
                <w:sz w:val="22"/>
                <w:szCs w:val="22"/>
              </w:rPr>
              <w:t xml:space="preserve">Grades </w:t>
            </w:r>
            <w:r w:rsidR="004658D9" w:rsidRPr="004658D9">
              <w:rPr>
                <w:rFonts w:ascii="Arial Narrow" w:hAnsi="Arial Narrow"/>
                <w:sz w:val="18"/>
                <w:szCs w:val="22"/>
              </w:rPr>
              <w:t>(current and previous</w:t>
            </w:r>
            <w:r w:rsidR="002E12D7">
              <w:rPr>
                <w:rFonts w:ascii="Arial Narrow" w:hAnsi="Arial Narrow"/>
                <w:sz w:val="18"/>
                <w:szCs w:val="22"/>
              </w:rPr>
              <w:t xml:space="preserve"> year</w:t>
            </w:r>
            <w:r w:rsidR="004658D9" w:rsidRPr="004658D9">
              <w:rPr>
                <w:rFonts w:ascii="Arial Narrow" w:hAnsi="Arial Narrow"/>
                <w:sz w:val="18"/>
                <w:szCs w:val="22"/>
              </w:rPr>
              <w:t>)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EAF" w:rsidRPr="008B02DA" w:rsidRDefault="004D5EAF" w:rsidP="00444F86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658D9">
              <w:rPr>
                <w:rFonts w:ascii="Arial Narrow" w:hAnsi="Arial Narrow"/>
                <w:sz w:val="22"/>
                <w:szCs w:val="22"/>
              </w:rPr>
              <w:t>Attendance</w:t>
            </w:r>
          </w:p>
        </w:tc>
      </w:tr>
      <w:tr w:rsidR="00F33095" w:rsidRPr="007F2028" w:rsidTr="00B45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3095" w:rsidRDefault="00F33095" w:rsidP="00444F86">
            <w:r w:rsidRPr="002908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2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29082D">
              <w:rPr>
                <w:rFonts w:ascii="Arial Narrow" w:hAnsi="Arial Narrow"/>
                <w:sz w:val="22"/>
                <w:szCs w:val="22"/>
              </w:rPr>
            </w:r>
            <w:r w:rsidRPr="0029082D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State Assessment Results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3095" w:rsidRDefault="00F33095" w:rsidP="00444F86">
            <w:r w:rsidRPr="002908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2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29082D">
              <w:rPr>
                <w:rFonts w:ascii="Arial Narrow" w:hAnsi="Arial Narrow"/>
                <w:sz w:val="22"/>
                <w:szCs w:val="22"/>
              </w:rPr>
            </w:r>
            <w:r w:rsidRPr="0029082D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District Assessment Results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3095" w:rsidRDefault="00F33095" w:rsidP="00444F86">
            <w:r w:rsidRPr="002908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2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29082D">
              <w:rPr>
                <w:rFonts w:ascii="Arial Narrow" w:hAnsi="Arial Narrow"/>
                <w:sz w:val="22"/>
                <w:szCs w:val="22"/>
              </w:rPr>
            </w:r>
            <w:r w:rsidRPr="0029082D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Work Sample Results</w:t>
            </w:r>
          </w:p>
        </w:tc>
      </w:tr>
      <w:tr w:rsidR="00F33095" w:rsidRPr="007F2028" w:rsidTr="00B45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3095" w:rsidRDefault="00F33095" w:rsidP="00444F86">
            <w:r w:rsidRPr="005138D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8D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5138D5">
              <w:rPr>
                <w:rFonts w:ascii="Arial Narrow" w:hAnsi="Arial Narrow"/>
                <w:sz w:val="22"/>
                <w:szCs w:val="22"/>
              </w:rPr>
            </w:r>
            <w:r w:rsidRPr="005138D5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Effective Accommodations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3095" w:rsidRDefault="00F33095" w:rsidP="00444F86">
            <w:r w:rsidRPr="005138D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8D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5138D5">
              <w:rPr>
                <w:rFonts w:ascii="Arial Narrow" w:hAnsi="Arial Narrow"/>
                <w:sz w:val="22"/>
                <w:szCs w:val="22"/>
              </w:rPr>
            </w:r>
            <w:r w:rsidRPr="005138D5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Basic Skills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3095" w:rsidRDefault="001A1C9D" w:rsidP="00444F86">
            <w:r w:rsidRPr="005138D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8D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5138D5">
              <w:rPr>
                <w:rFonts w:ascii="Arial Narrow" w:hAnsi="Arial Narrow"/>
                <w:sz w:val="22"/>
                <w:szCs w:val="22"/>
              </w:rPr>
            </w:r>
            <w:r w:rsidRPr="005138D5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On-Task Behavior</w:t>
            </w:r>
          </w:p>
        </w:tc>
      </w:tr>
      <w:tr w:rsidR="00F33095" w:rsidRPr="007F2028" w:rsidTr="00B45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3095" w:rsidRDefault="00F33095" w:rsidP="00444F86">
            <w:r w:rsidRPr="005138D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8D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5138D5">
              <w:rPr>
                <w:rFonts w:ascii="Arial Narrow" w:hAnsi="Arial Narrow"/>
                <w:sz w:val="22"/>
                <w:szCs w:val="22"/>
              </w:rPr>
            </w:r>
            <w:r w:rsidRPr="005138D5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A1C9D">
              <w:rPr>
                <w:rFonts w:ascii="Arial Narrow" w:hAnsi="Arial Narrow"/>
                <w:sz w:val="22"/>
                <w:szCs w:val="22"/>
              </w:rPr>
              <w:t xml:space="preserve"> Rate of Learning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3095" w:rsidRDefault="00F33095" w:rsidP="00444F86">
            <w:r w:rsidRPr="005138D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8D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5138D5">
              <w:rPr>
                <w:rFonts w:ascii="Arial Narrow" w:hAnsi="Arial Narrow"/>
                <w:sz w:val="22"/>
                <w:szCs w:val="22"/>
              </w:rPr>
            </w:r>
            <w:r w:rsidRPr="005138D5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A1C9D">
              <w:rPr>
                <w:rFonts w:ascii="Arial Narrow" w:hAnsi="Arial Narrow"/>
                <w:sz w:val="22"/>
                <w:szCs w:val="22"/>
              </w:rPr>
              <w:t xml:space="preserve"> Work Completion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3095" w:rsidRDefault="00F33095" w:rsidP="00444F86">
            <w:r w:rsidRPr="005138D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8D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5138D5">
              <w:rPr>
                <w:rFonts w:ascii="Arial Narrow" w:hAnsi="Arial Narrow"/>
                <w:sz w:val="22"/>
                <w:szCs w:val="22"/>
              </w:rPr>
            </w:r>
            <w:r w:rsidRPr="005138D5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A1C9D">
              <w:rPr>
                <w:rFonts w:ascii="Arial Narrow" w:hAnsi="Arial Narrow"/>
                <w:sz w:val="22"/>
                <w:szCs w:val="22"/>
              </w:rPr>
              <w:t xml:space="preserve"> Math Computation</w:t>
            </w:r>
          </w:p>
        </w:tc>
      </w:tr>
      <w:tr w:rsidR="00F33095" w:rsidRPr="007F2028" w:rsidTr="00B45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3095" w:rsidRDefault="00F33095" w:rsidP="00444F86">
            <w:r w:rsidRPr="006F681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81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6F681E">
              <w:rPr>
                <w:rFonts w:ascii="Arial Narrow" w:hAnsi="Arial Narrow"/>
                <w:sz w:val="22"/>
                <w:szCs w:val="22"/>
              </w:rPr>
            </w:r>
            <w:r w:rsidRPr="006F681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A1C9D">
              <w:rPr>
                <w:rFonts w:ascii="Arial Narrow" w:hAnsi="Arial Narrow"/>
                <w:sz w:val="22"/>
                <w:szCs w:val="22"/>
              </w:rPr>
              <w:t xml:space="preserve"> Math Reasoning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3095" w:rsidRDefault="00F33095" w:rsidP="00444F86">
            <w:r w:rsidRPr="006F681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81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6F681E">
              <w:rPr>
                <w:rFonts w:ascii="Arial Narrow" w:hAnsi="Arial Narrow"/>
                <w:sz w:val="22"/>
                <w:szCs w:val="22"/>
              </w:rPr>
            </w:r>
            <w:r w:rsidRPr="006F681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A1C9D">
              <w:rPr>
                <w:rFonts w:ascii="Arial Narrow" w:hAnsi="Arial Narrow"/>
                <w:sz w:val="22"/>
                <w:szCs w:val="22"/>
              </w:rPr>
              <w:t xml:space="preserve"> Written Language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3095" w:rsidRDefault="00F33095" w:rsidP="00444F86">
            <w:r w:rsidRPr="006F681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81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6F681E">
              <w:rPr>
                <w:rFonts w:ascii="Arial Narrow" w:hAnsi="Arial Narrow"/>
                <w:sz w:val="22"/>
                <w:szCs w:val="22"/>
              </w:rPr>
            </w:r>
            <w:r w:rsidRPr="006F681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A1C9D">
              <w:rPr>
                <w:rFonts w:ascii="Arial Narrow" w:hAnsi="Arial Narrow"/>
                <w:sz w:val="22"/>
                <w:szCs w:val="22"/>
              </w:rPr>
              <w:t xml:space="preserve"> Reading Decoding</w:t>
            </w:r>
          </w:p>
        </w:tc>
      </w:tr>
      <w:tr w:rsidR="00F33095" w:rsidRPr="007F2028" w:rsidTr="00B45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3095" w:rsidRDefault="00F33095" w:rsidP="00444F86">
            <w:r w:rsidRPr="006F681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81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6F681E">
              <w:rPr>
                <w:rFonts w:ascii="Arial Narrow" w:hAnsi="Arial Narrow"/>
                <w:sz w:val="22"/>
                <w:szCs w:val="22"/>
              </w:rPr>
            </w:r>
            <w:r w:rsidRPr="006F681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A1C9D">
              <w:rPr>
                <w:rFonts w:ascii="Arial Narrow" w:hAnsi="Arial Narrow"/>
                <w:sz w:val="22"/>
                <w:szCs w:val="22"/>
              </w:rPr>
              <w:t xml:space="preserve"> Reading Comprehension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3095" w:rsidRDefault="00F33095" w:rsidP="00444F86">
            <w:r w:rsidRPr="006F681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81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6F681E">
              <w:rPr>
                <w:rFonts w:ascii="Arial Narrow" w:hAnsi="Arial Narrow"/>
                <w:sz w:val="22"/>
                <w:szCs w:val="22"/>
              </w:rPr>
            </w:r>
            <w:r w:rsidRPr="006F681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A1C9D">
              <w:rPr>
                <w:rFonts w:ascii="Arial Narrow" w:hAnsi="Arial Narrow"/>
                <w:sz w:val="22"/>
                <w:szCs w:val="22"/>
              </w:rPr>
              <w:t xml:space="preserve"> Universal Screening Data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3095" w:rsidRDefault="00F33095" w:rsidP="006B0D93">
            <w:r w:rsidRPr="006F681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81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6F681E">
              <w:rPr>
                <w:rFonts w:ascii="Arial Narrow" w:hAnsi="Arial Narrow"/>
                <w:sz w:val="22"/>
                <w:szCs w:val="22"/>
              </w:rPr>
            </w:r>
            <w:r w:rsidRPr="006F681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A1C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0D93">
              <w:rPr>
                <w:rFonts w:ascii="Arial Narrow" w:hAnsi="Arial Narrow"/>
                <w:sz w:val="22"/>
                <w:szCs w:val="22"/>
              </w:rPr>
              <w:t>Observations</w:t>
            </w:r>
          </w:p>
        </w:tc>
      </w:tr>
      <w:tr w:rsidR="004D5EAF" w:rsidRPr="007F2028" w:rsidTr="00B45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D5EAF" w:rsidRPr="008B02DA" w:rsidRDefault="004D5EAF" w:rsidP="00444F86">
            <w:pPr>
              <w:rPr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C338F">
              <w:rPr>
                <w:rFonts w:ascii="Arial Narrow" w:hAnsi="Arial Narrow"/>
                <w:sz w:val="22"/>
                <w:szCs w:val="22"/>
              </w:rPr>
              <w:t xml:space="preserve"> Intervention Data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D5EAF" w:rsidRPr="008B02DA" w:rsidRDefault="004D5EAF" w:rsidP="00444F86">
            <w:pPr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C338F">
              <w:rPr>
                <w:rFonts w:ascii="Arial Narrow" w:hAnsi="Arial Narrow"/>
                <w:sz w:val="22"/>
                <w:szCs w:val="22"/>
              </w:rPr>
              <w:t>School-Based Assessment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5EAF" w:rsidRPr="008B02DA" w:rsidRDefault="00444F86" w:rsidP="00444F86">
            <w:pPr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Learning Styles</w:t>
            </w:r>
          </w:p>
        </w:tc>
      </w:tr>
      <w:tr w:rsidR="001C338F" w:rsidRPr="001815D0" w:rsidTr="00444F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val="360"/>
        </w:trPr>
        <w:tc>
          <w:tcPr>
            <w:tcW w:w="109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338F" w:rsidRPr="00237C3B" w:rsidRDefault="001C338F" w:rsidP="00B55EB2">
            <w:pPr>
              <w:rPr>
                <w:rFonts w:ascii="Arial Narrow" w:hAnsi="Arial Narrow"/>
              </w:rPr>
            </w:pPr>
            <w:r w:rsidRPr="00237C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3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237C3B">
              <w:rPr>
                <w:rFonts w:ascii="Arial Narrow" w:hAnsi="Arial Narrow"/>
                <w:sz w:val="22"/>
                <w:szCs w:val="22"/>
              </w:rPr>
            </w:r>
            <w:r w:rsidRPr="00237C3B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37C3B">
              <w:rPr>
                <w:rFonts w:ascii="Arial Narrow" w:hAnsi="Arial Narrow"/>
                <w:sz w:val="22"/>
                <w:szCs w:val="22"/>
              </w:rPr>
              <w:t xml:space="preserve"> Other</w:t>
            </w:r>
            <w:r>
              <w:rPr>
                <w:rFonts w:ascii="Arial Narrow" w:hAnsi="Arial Narrow"/>
                <w:sz w:val="22"/>
                <w:szCs w:val="22"/>
              </w:rPr>
              <w:t xml:space="preserve">, Specify </w:t>
            </w:r>
            <w:r w:rsidR="00B55EB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55EB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B55EB2">
              <w:rPr>
                <w:rFonts w:ascii="Arial Narrow" w:hAnsi="Arial Narrow"/>
                <w:sz w:val="22"/>
                <w:szCs w:val="22"/>
              </w:rPr>
            </w:r>
            <w:r w:rsidR="00B55EB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55EB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B55EB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B55EB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B55EB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B55EB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B55EB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D5EAF" w:rsidRPr="001815D0" w:rsidTr="00444F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val="360"/>
        </w:trPr>
        <w:tc>
          <w:tcPr>
            <w:tcW w:w="109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5EAF" w:rsidRPr="001815D0" w:rsidRDefault="004D5EAF" w:rsidP="00444F86">
            <w:pPr>
              <w:tabs>
                <w:tab w:val="left" w:pos="12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Summary: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D5EAF" w:rsidRPr="00400CDD" w:rsidTr="004D5EAF">
        <w:trPr>
          <w:trHeight w:val="360"/>
        </w:trPr>
        <w:tc>
          <w:tcPr>
            <w:tcW w:w="10980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D5EAF" w:rsidRPr="00400CDD" w:rsidRDefault="004D5EAF" w:rsidP="004D5EAF">
            <w:pPr>
              <w:tabs>
                <w:tab w:val="left" w:pos="4122"/>
              </w:tabs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0CDD">
              <w:rPr>
                <w:rFonts w:ascii="Arial Narrow" w:hAnsi="Arial Narrow"/>
                <w:b/>
                <w:sz w:val="22"/>
                <w:szCs w:val="22"/>
              </w:rPr>
              <w:t>ARC Determined Additional Assessments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00CDD">
              <w:rPr>
                <w:rFonts w:ascii="Arial Narrow" w:hAnsi="Arial Narrow"/>
                <w:b/>
                <w:sz w:val="22"/>
                <w:szCs w:val="22"/>
                <w:u w:val="single"/>
              </w:rPr>
              <w:t>are</w: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t xml:space="preserve"> needed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00CDD">
              <w:rPr>
                <w:rFonts w:ascii="Arial Narrow" w:hAnsi="Arial Narrow"/>
                <w:b/>
                <w:sz w:val="22"/>
                <w:szCs w:val="22"/>
                <w:u w:val="single"/>
              </w:rPr>
              <w:t>are not</w: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t xml:space="preserve"> needed</w:t>
            </w:r>
          </w:p>
        </w:tc>
      </w:tr>
    </w:tbl>
    <w:p w:rsidR="004D5EAF" w:rsidRDefault="004D5EAF" w:rsidP="004D5EAF">
      <w:pPr>
        <w:rPr>
          <w:rFonts w:ascii="Arial Narrow" w:hAnsi="Arial Narrow"/>
          <w:sz w:val="12"/>
          <w:szCs w:val="22"/>
        </w:rPr>
      </w:pP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690"/>
        <w:gridCol w:w="3600"/>
        <w:gridCol w:w="3690"/>
      </w:tblGrid>
      <w:tr w:rsidR="00282CCC" w:rsidRPr="00A00510" w:rsidTr="00282CCC">
        <w:trPr>
          <w:trHeight w:val="360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2CCC" w:rsidRPr="00A00510" w:rsidRDefault="00282CCC" w:rsidP="00282CCC">
            <w:pPr>
              <w:tabs>
                <w:tab w:val="left" w:pos="9388"/>
              </w:tabs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Health, Vision, Hearing, Motor Abilities</w:t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t xml:space="preserve"> N/A</w:t>
            </w:r>
          </w:p>
        </w:tc>
      </w:tr>
      <w:tr w:rsidR="00282CCC" w:rsidRPr="008B02DA" w:rsidTr="00282C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CC" w:rsidRPr="008B02DA" w:rsidRDefault="00282CCC" w:rsidP="00282CCC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IEP Progress Data for </w:t>
            </w:r>
            <w:r w:rsidR="00ED655E">
              <w:rPr>
                <w:rFonts w:ascii="Arial Narrow" w:hAnsi="Arial Narrow"/>
                <w:sz w:val="22"/>
                <w:szCs w:val="22"/>
              </w:rPr>
              <w:t>each G</w:t>
            </w:r>
            <w:r w:rsidRPr="008B02DA">
              <w:rPr>
                <w:rFonts w:ascii="Arial Narrow" w:hAnsi="Arial Narrow"/>
                <w:sz w:val="22"/>
                <w:szCs w:val="22"/>
              </w:rPr>
              <w:t>oal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CC" w:rsidRPr="008B02DA" w:rsidRDefault="00282CCC" w:rsidP="00E530EB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530EB">
              <w:rPr>
                <w:rFonts w:ascii="Arial Narrow" w:hAnsi="Arial Narrow"/>
                <w:sz w:val="22"/>
                <w:szCs w:val="22"/>
              </w:rPr>
              <w:t>Current Health Status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CCC" w:rsidRPr="008B02DA" w:rsidRDefault="00282CCC" w:rsidP="00E530EB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530EB">
              <w:rPr>
                <w:rFonts w:ascii="Arial Narrow" w:hAnsi="Arial Narrow"/>
                <w:sz w:val="21"/>
                <w:szCs w:val="21"/>
              </w:rPr>
              <w:t>Medications and Impact</w:t>
            </w:r>
          </w:p>
        </w:tc>
      </w:tr>
      <w:tr w:rsidR="00282CCC" w:rsidRPr="008B02DA" w:rsidTr="00282C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82CCC" w:rsidRPr="008B02DA" w:rsidRDefault="00282CCC" w:rsidP="00E530EB">
            <w:pPr>
              <w:rPr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530EB">
              <w:rPr>
                <w:rFonts w:ascii="Arial Narrow" w:hAnsi="Arial Narrow"/>
                <w:sz w:val="22"/>
                <w:szCs w:val="22"/>
              </w:rPr>
              <w:t>Diagnosis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82CCC" w:rsidRPr="008B02DA" w:rsidRDefault="00282CCC" w:rsidP="00E530EB">
            <w:pPr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530EB">
              <w:rPr>
                <w:rFonts w:ascii="Arial Narrow" w:hAnsi="Arial Narrow"/>
                <w:sz w:val="22"/>
                <w:szCs w:val="22"/>
              </w:rPr>
              <w:t>Vision Screening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2CCC" w:rsidRPr="008B02DA" w:rsidRDefault="00282CCC" w:rsidP="00E530EB">
            <w:pPr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530EB">
              <w:rPr>
                <w:rFonts w:ascii="Arial Narrow" w:hAnsi="Arial Narrow"/>
                <w:sz w:val="22"/>
                <w:szCs w:val="22"/>
              </w:rPr>
              <w:t>Hearing Screening</w:t>
            </w:r>
          </w:p>
        </w:tc>
      </w:tr>
      <w:tr w:rsidR="00282CCC" w:rsidTr="00282C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82CCC" w:rsidRDefault="00282CCC" w:rsidP="00E530EB">
            <w:r w:rsidRPr="00137E9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E9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137E9A">
              <w:rPr>
                <w:rFonts w:ascii="Arial Narrow" w:hAnsi="Arial Narrow"/>
                <w:sz w:val="22"/>
                <w:szCs w:val="22"/>
              </w:rPr>
            </w:r>
            <w:r w:rsidRPr="00137E9A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530EB">
              <w:rPr>
                <w:rFonts w:ascii="Arial Narrow" w:hAnsi="Arial Narrow"/>
                <w:sz w:val="22"/>
                <w:szCs w:val="22"/>
              </w:rPr>
              <w:t>Vision/Hearing Difficulties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82CCC" w:rsidRDefault="00282CCC" w:rsidP="00E530EB">
            <w:r w:rsidRPr="00137E9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E9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137E9A">
              <w:rPr>
                <w:rFonts w:ascii="Arial Narrow" w:hAnsi="Arial Narrow"/>
                <w:sz w:val="22"/>
                <w:szCs w:val="22"/>
              </w:rPr>
            </w:r>
            <w:r w:rsidRPr="00137E9A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530EB">
              <w:rPr>
                <w:rFonts w:ascii="Arial Narrow" w:hAnsi="Arial Narrow"/>
                <w:sz w:val="22"/>
                <w:szCs w:val="22"/>
              </w:rPr>
              <w:t>Gross/Fine Motor Skills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82CCC" w:rsidRDefault="00282CCC" w:rsidP="00A62DD8">
            <w:r w:rsidRPr="00137E9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E9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137E9A">
              <w:rPr>
                <w:rFonts w:ascii="Arial Narrow" w:hAnsi="Arial Narrow"/>
                <w:sz w:val="22"/>
                <w:szCs w:val="22"/>
              </w:rPr>
            </w:r>
            <w:r w:rsidRPr="00137E9A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62DD8">
              <w:rPr>
                <w:rFonts w:ascii="Arial Narrow" w:hAnsi="Arial Narrow"/>
                <w:sz w:val="22"/>
                <w:szCs w:val="22"/>
              </w:rPr>
              <w:t>Motor Planning</w:t>
            </w:r>
          </w:p>
        </w:tc>
      </w:tr>
      <w:tr w:rsidR="00A62DD8" w:rsidTr="00282C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62DD8" w:rsidRDefault="00A62DD8">
            <w:r w:rsidRPr="00B83AA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A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B83AA1">
              <w:rPr>
                <w:rFonts w:ascii="Arial Narrow" w:hAnsi="Arial Narrow"/>
                <w:sz w:val="22"/>
                <w:szCs w:val="22"/>
              </w:rPr>
            </w:r>
            <w:r w:rsidRPr="00B83AA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B83AA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Sensory Issues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62DD8" w:rsidRDefault="00A62DD8">
            <w:r w:rsidRPr="00B83AA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A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B83AA1">
              <w:rPr>
                <w:rFonts w:ascii="Arial Narrow" w:hAnsi="Arial Narrow"/>
                <w:sz w:val="22"/>
                <w:szCs w:val="22"/>
              </w:rPr>
            </w:r>
            <w:r w:rsidRPr="00B83AA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B83AA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Injuries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62DD8" w:rsidRDefault="00A62DD8">
            <w:r w:rsidRPr="00B83AA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A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B83AA1">
              <w:rPr>
                <w:rFonts w:ascii="Arial Narrow" w:hAnsi="Arial Narrow"/>
                <w:sz w:val="22"/>
                <w:szCs w:val="22"/>
              </w:rPr>
            </w:r>
            <w:r w:rsidRPr="00B83AA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B83AA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Mobility</w:t>
            </w:r>
          </w:p>
        </w:tc>
      </w:tr>
      <w:tr w:rsidR="002A2636" w:rsidTr="002A26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A2636" w:rsidRPr="00B83AA1" w:rsidRDefault="002A2636">
            <w:pPr>
              <w:rPr>
                <w:rFonts w:ascii="Arial Narrow" w:hAnsi="Arial Narrow"/>
                <w:sz w:val="22"/>
                <w:szCs w:val="22"/>
              </w:rPr>
            </w:pPr>
            <w:r w:rsidRPr="00B83AA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A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B83AA1">
              <w:rPr>
                <w:rFonts w:ascii="Arial Narrow" w:hAnsi="Arial Narrow"/>
                <w:sz w:val="22"/>
                <w:szCs w:val="22"/>
              </w:rPr>
            </w:r>
            <w:r w:rsidRPr="00B83AA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Observations</w:t>
            </w:r>
          </w:p>
        </w:tc>
        <w:tc>
          <w:tcPr>
            <w:tcW w:w="729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A2636" w:rsidRPr="00B83AA1" w:rsidRDefault="002A2636">
            <w:pPr>
              <w:rPr>
                <w:rFonts w:ascii="Arial Narrow" w:hAnsi="Arial Narrow"/>
                <w:sz w:val="22"/>
                <w:szCs w:val="22"/>
              </w:rPr>
            </w:pPr>
            <w:r w:rsidRPr="00237C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3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237C3B">
              <w:rPr>
                <w:rFonts w:ascii="Arial Narrow" w:hAnsi="Arial Narrow"/>
                <w:sz w:val="22"/>
                <w:szCs w:val="22"/>
              </w:rPr>
            </w:r>
            <w:r w:rsidRPr="00237C3B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37C3B">
              <w:rPr>
                <w:rFonts w:ascii="Arial Narrow" w:hAnsi="Arial Narrow"/>
                <w:sz w:val="22"/>
                <w:szCs w:val="22"/>
              </w:rPr>
              <w:t xml:space="preserve"> Other</w:t>
            </w:r>
            <w:r>
              <w:rPr>
                <w:rFonts w:ascii="Arial Narrow" w:hAnsi="Arial Narrow"/>
                <w:sz w:val="22"/>
                <w:szCs w:val="22"/>
              </w:rPr>
              <w:t xml:space="preserve">, Specify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A2636" w:rsidRPr="001815D0" w:rsidTr="00282C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109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2636" w:rsidRPr="001815D0" w:rsidRDefault="002A2636" w:rsidP="00282CCC">
            <w:pPr>
              <w:tabs>
                <w:tab w:val="left" w:pos="12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Summary: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A2636" w:rsidRPr="00400CDD" w:rsidTr="00282CCC">
        <w:trPr>
          <w:trHeight w:val="360"/>
        </w:trPr>
        <w:tc>
          <w:tcPr>
            <w:tcW w:w="10980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A2636" w:rsidRPr="00400CDD" w:rsidRDefault="002A2636" w:rsidP="00282CCC">
            <w:pPr>
              <w:tabs>
                <w:tab w:val="left" w:pos="4122"/>
              </w:tabs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0CDD">
              <w:rPr>
                <w:rFonts w:ascii="Arial Narrow" w:hAnsi="Arial Narrow"/>
                <w:b/>
                <w:sz w:val="22"/>
                <w:szCs w:val="22"/>
              </w:rPr>
              <w:t>ARC Determined Additional Assessments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00CDD">
              <w:rPr>
                <w:rFonts w:ascii="Arial Narrow" w:hAnsi="Arial Narrow"/>
                <w:b/>
                <w:sz w:val="22"/>
                <w:szCs w:val="22"/>
                <w:u w:val="single"/>
              </w:rPr>
              <w:t>are</w: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t xml:space="preserve"> needed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00CDD">
              <w:rPr>
                <w:rFonts w:ascii="Arial Narrow" w:hAnsi="Arial Narrow"/>
                <w:b/>
                <w:sz w:val="22"/>
                <w:szCs w:val="22"/>
                <w:u w:val="single"/>
              </w:rPr>
              <w:t>are not</w: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t xml:space="preserve"> needed</w:t>
            </w:r>
          </w:p>
        </w:tc>
      </w:tr>
    </w:tbl>
    <w:p w:rsidR="00282CCC" w:rsidRDefault="00282CCC" w:rsidP="004D5EAF">
      <w:pPr>
        <w:rPr>
          <w:rFonts w:ascii="Arial Narrow" w:hAnsi="Arial Narrow"/>
          <w:sz w:val="12"/>
          <w:szCs w:val="22"/>
        </w:rPr>
      </w:pPr>
    </w:p>
    <w:tbl>
      <w:tblPr>
        <w:tblW w:w="10980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926"/>
        <w:gridCol w:w="3510"/>
        <w:gridCol w:w="2574"/>
        <w:gridCol w:w="2970"/>
      </w:tblGrid>
      <w:tr w:rsidR="00282CCC" w:rsidRPr="007F2028" w:rsidTr="00282CCC">
        <w:trPr>
          <w:trHeight w:hRule="exact" w:val="360"/>
        </w:trPr>
        <w:tc>
          <w:tcPr>
            <w:tcW w:w="1926" w:type="dxa"/>
            <w:vAlign w:val="center"/>
          </w:tcPr>
          <w:p w:rsidR="00282CCC" w:rsidRPr="007F2028" w:rsidRDefault="00282CCC" w:rsidP="00282CCC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</w:p>
        </w:tc>
        <w:tc>
          <w:tcPr>
            <w:tcW w:w="3510" w:type="dxa"/>
            <w:vAlign w:val="center"/>
          </w:tcPr>
          <w:p w:rsidR="00282CCC" w:rsidRPr="007F2028" w:rsidRDefault="00282CCC" w:rsidP="00282CCC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282CCC" w:rsidRPr="007F2028" w:rsidRDefault="00282CCC" w:rsidP="00282CCC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t>SSID:</w:t>
            </w:r>
          </w:p>
        </w:tc>
        <w:tc>
          <w:tcPr>
            <w:tcW w:w="2970" w:type="dxa"/>
            <w:vAlign w:val="center"/>
          </w:tcPr>
          <w:p w:rsidR="00282CCC" w:rsidRPr="007F2028" w:rsidRDefault="00282CCC" w:rsidP="00282CCC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</w:rPr>
            </w:r>
            <w:r w:rsidRPr="007F2028">
              <w:rPr>
                <w:rFonts w:ascii="Arial Narrow" w:hAnsi="Arial Narrow"/>
                <w:sz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:rsidR="00282CCC" w:rsidRPr="00FE155B" w:rsidRDefault="00282CCC" w:rsidP="004D5EAF">
      <w:pPr>
        <w:rPr>
          <w:rFonts w:ascii="Arial Narrow" w:hAnsi="Arial Narrow"/>
          <w:sz w:val="12"/>
          <w:szCs w:val="22"/>
        </w:rPr>
      </w:pP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690"/>
        <w:gridCol w:w="3600"/>
        <w:gridCol w:w="3690"/>
      </w:tblGrid>
      <w:tr w:rsidR="00B21404" w:rsidRPr="001D0B70" w:rsidTr="00B21404">
        <w:trPr>
          <w:trHeight w:val="360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1404" w:rsidRPr="00A00510" w:rsidRDefault="00B21404" w:rsidP="00B21404">
            <w:pPr>
              <w:tabs>
                <w:tab w:val="left" w:pos="9388"/>
              </w:tabs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Social and Emotional</w:t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t xml:space="preserve"> Status</w:t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t xml:space="preserve"> N/A</w:t>
            </w:r>
          </w:p>
        </w:tc>
      </w:tr>
      <w:tr w:rsidR="00B21404" w:rsidRPr="007F2028" w:rsidTr="00B45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04" w:rsidRPr="008B02DA" w:rsidRDefault="00B21404" w:rsidP="00B21404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IEP Progres</w:t>
            </w:r>
            <w:r w:rsidR="00ED655E">
              <w:rPr>
                <w:rFonts w:ascii="Arial Narrow" w:hAnsi="Arial Narrow"/>
                <w:sz w:val="22"/>
                <w:szCs w:val="22"/>
              </w:rPr>
              <w:t>s Data for each G</w:t>
            </w:r>
            <w:r w:rsidRPr="008B02DA">
              <w:rPr>
                <w:rFonts w:ascii="Arial Narrow" w:hAnsi="Arial Narrow"/>
                <w:sz w:val="22"/>
                <w:szCs w:val="22"/>
              </w:rPr>
              <w:t>oal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04" w:rsidRPr="008B02DA" w:rsidRDefault="00B21404" w:rsidP="00B21404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Adaptive Skills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404" w:rsidRPr="008B02DA" w:rsidRDefault="00B21404" w:rsidP="0023152E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45801" w:rsidRPr="00B45801">
              <w:rPr>
                <w:rFonts w:ascii="Arial Narrow" w:hAnsi="Arial Narrow"/>
                <w:sz w:val="21"/>
                <w:szCs w:val="21"/>
              </w:rPr>
              <w:t>Attenti</w:t>
            </w:r>
            <w:r w:rsidR="00B45801">
              <w:rPr>
                <w:rFonts w:ascii="Arial Narrow" w:hAnsi="Arial Narrow"/>
                <w:sz w:val="21"/>
                <w:szCs w:val="21"/>
              </w:rPr>
              <w:t>on, Hyperactivity, Impulsivity I</w:t>
            </w:r>
            <w:r w:rsidR="00B45801" w:rsidRPr="00B45801">
              <w:rPr>
                <w:rFonts w:ascii="Arial Narrow" w:hAnsi="Arial Narrow"/>
                <w:sz w:val="21"/>
                <w:szCs w:val="21"/>
              </w:rPr>
              <w:t>ssues</w:t>
            </w:r>
          </w:p>
        </w:tc>
      </w:tr>
      <w:tr w:rsidR="00795346" w:rsidRPr="007F2028" w:rsidTr="00B45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95346" w:rsidRPr="008B02DA" w:rsidRDefault="00795346" w:rsidP="00795346">
            <w:pPr>
              <w:rPr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Disciplinary Referrals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95346" w:rsidRPr="008B02DA" w:rsidRDefault="00795346" w:rsidP="00795346">
            <w:pPr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Suspensions Bus/School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5346" w:rsidRPr="008B02DA" w:rsidRDefault="00795346" w:rsidP="009E38D7">
            <w:pPr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Peer </w:t>
            </w:r>
            <w:r w:rsidR="009E38D7">
              <w:rPr>
                <w:rFonts w:ascii="Arial Narrow" w:hAnsi="Arial Narrow"/>
                <w:sz w:val="22"/>
                <w:szCs w:val="22"/>
              </w:rPr>
              <w:t>Interaction</w:t>
            </w:r>
          </w:p>
        </w:tc>
      </w:tr>
      <w:tr w:rsidR="00B55EB2" w:rsidRPr="007F2028" w:rsidTr="00B55E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B55EB2" w:rsidRDefault="00B55EB2" w:rsidP="00B93ADC">
            <w:r w:rsidRPr="00137E9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E9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137E9A">
              <w:rPr>
                <w:rFonts w:ascii="Arial Narrow" w:hAnsi="Arial Narrow"/>
                <w:sz w:val="22"/>
                <w:szCs w:val="22"/>
              </w:rPr>
            </w:r>
            <w:r w:rsidRPr="00137E9A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Adult </w:t>
            </w:r>
            <w:r w:rsidR="00B93ADC">
              <w:rPr>
                <w:rFonts w:ascii="Arial Narrow" w:hAnsi="Arial Narrow"/>
                <w:sz w:val="22"/>
                <w:szCs w:val="22"/>
              </w:rPr>
              <w:t>Interaction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55EB2" w:rsidRDefault="00B55EB2">
            <w:r w:rsidRPr="00137E9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E9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137E9A">
              <w:rPr>
                <w:rFonts w:ascii="Arial Narrow" w:hAnsi="Arial Narrow"/>
                <w:sz w:val="22"/>
                <w:szCs w:val="22"/>
              </w:rPr>
            </w:r>
            <w:r w:rsidRPr="00137E9A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Aggression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55EB2" w:rsidRDefault="00B55EB2">
            <w:r w:rsidRPr="00137E9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E9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137E9A">
              <w:rPr>
                <w:rFonts w:ascii="Arial Narrow" w:hAnsi="Arial Narrow"/>
                <w:sz w:val="22"/>
                <w:szCs w:val="22"/>
              </w:rPr>
            </w:r>
            <w:r w:rsidRPr="00137E9A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Self-Control</w:t>
            </w:r>
          </w:p>
        </w:tc>
      </w:tr>
      <w:tr w:rsidR="006B0D93" w:rsidRPr="007F2028" w:rsidTr="00B55E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6B0D93" w:rsidRDefault="006B0D93">
            <w:r w:rsidRPr="00137E9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E9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137E9A">
              <w:rPr>
                <w:rFonts w:ascii="Arial Narrow" w:hAnsi="Arial Narrow"/>
                <w:sz w:val="22"/>
                <w:szCs w:val="22"/>
              </w:rPr>
            </w:r>
            <w:r w:rsidRPr="00137E9A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Functional Behavior Assessments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B0D93" w:rsidRDefault="006B0D93" w:rsidP="006B0D93">
            <w:r w:rsidRPr="00237C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3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237C3B">
              <w:rPr>
                <w:rFonts w:ascii="Arial Narrow" w:hAnsi="Arial Narrow"/>
                <w:sz w:val="22"/>
                <w:szCs w:val="22"/>
              </w:rPr>
            </w:r>
            <w:r w:rsidRPr="00237C3B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37C3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Observations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6B0D93" w:rsidRDefault="006B0D93" w:rsidP="002842A0">
            <w:r w:rsidRPr="00237C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3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237C3B">
              <w:rPr>
                <w:rFonts w:ascii="Arial Narrow" w:hAnsi="Arial Narrow"/>
                <w:sz w:val="22"/>
                <w:szCs w:val="22"/>
              </w:rPr>
            </w:r>
            <w:r w:rsidRPr="00237C3B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37C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842A0">
              <w:rPr>
                <w:rFonts w:ascii="Arial Narrow" w:hAnsi="Arial Narrow"/>
                <w:sz w:val="22"/>
                <w:szCs w:val="22"/>
              </w:rPr>
              <w:t>Social/Developmental History Update</w:t>
            </w:r>
          </w:p>
        </w:tc>
      </w:tr>
      <w:tr w:rsidR="002842A0" w:rsidRPr="002842A0" w:rsidTr="00B214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109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42A0" w:rsidRPr="002842A0" w:rsidRDefault="002842A0" w:rsidP="00FA5CE0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 w:rsidRPr="00237C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3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237C3B">
              <w:rPr>
                <w:rFonts w:ascii="Arial Narrow" w:hAnsi="Arial Narrow"/>
                <w:sz w:val="22"/>
                <w:szCs w:val="22"/>
              </w:rPr>
            </w:r>
            <w:r w:rsidRPr="00237C3B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237C3B">
              <w:rPr>
                <w:rFonts w:ascii="Arial Narrow" w:hAnsi="Arial Narrow"/>
                <w:sz w:val="22"/>
                <w:szCs w:val="22"/>
              </w:rPr>
              <w:t xml:space="preserve"> Other</w:t>
            </w:r>
            <w:r>
              <w:rPr>
                <w:rFonts w:ascii="Arial Narrow" w:hAnsi="Arial Narrow"/>
                <w:sz w:val="22"/>
                <w:szCs w:val="22"/>
              </w:rPr>
              <w:t xml:space="preserve">, Specify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6B0D93" w:rsidRPr="001815D0" w:rsidTr="00B214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109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0D93" w:rsidRPr="001815D0" w:rsidRDefault="006B0D93" w:rsidP="00FA5CE0">
            <w:pPr>
              <w:tabs>
                <w:tab w:val="left" w:pos="12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Summary:  </w:t>
            </w:r>
            <w:r w:rsidR="00FA5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5CE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FA5CE0">
              <w:rPr>
                <w:rFonts w:ascii="Arial Narrow" w:hAnsi="Arial Narrow"/>
                <w:sz w:val="22"/>
                <w:szCs w:val="22"/>
              </w:rPr>
            </w:r>
            <w:r w:rsidR="00FA5CE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A5CE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A5CE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A5CE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A5CE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A5CE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A5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6B0D93" w:rsidRPr="00400CDD" w:rsidTr="00B21404">
        <w:trPr>
          <w:trHeight w:val="360"/>
        </w:trPr>
        <w:tc>
          <w:tcPr>
            <w:tcW w:w="10980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B0D93" w:rsidRPr="00400CDD" w:rsidRDefault="006B0D93" w:rsidP="00B21404">
            <w:pPr>
              <w:tabs>
                <w:tab w:val="left" w:pos="4122"/>
              </w:tabs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0CDD">
              <w:rPr>
                <w:rFonts w:ascii="Arial Narrow" w:hAnsi="Arial Narrow"/>
                <w:b/>
                <w:sz w:val="22"/>
                <w:szCs w:val="22"/>
              </w:rPr>
              <w:t>ARC Determined Additional Assessments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00CDD">
              <w:rPr>
                <w:rFonts w:ascii="Arial Narrow" w:hAnsi="Arial Narrow"/>
                <w:b/>
                <w:sz w:val="22"/>
                <w:szCs w:val="22"/>
                <w:u w:val="single"/>
              </w:rPr>
              <w:t>are</w: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t xml:space="preserve"> needed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00CDD">
              <w:rPr>
                <w:rFonts w:ascii="Arial Narrow" w:hAnsi="Arial Narrow"/>
                <w:b/>
                <w:sz w:val="22"/>
                <w:szCs w:val="22"/>
                <w:u w:val="single"/>
              </w:rPr>
              <w:t>are not</w: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t xml:space="preserve"> needed</w:t>
            </w:r>
          </w:p>
        </w:tc>
      </w:tr>
    </w:tbl>
    <w:p w:rsidR="003F3E9D" w:rsidRPr="00FA5CE0" w:rsidRDefault="003F3E9D">
      <w:pPr>
        <w:rPr>
          <w:rFonts w:ascii="Arial Narrow" w:hAnsi="Arial Narrow"/>
          <w:sz w:val="12"/>
          <w:szCs w:val="22"/>
          <w:highlight w:val="lightGray"/>
        </w:rPr>
      </w:pP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690"/>
        <w:gridCol w:w="3600"/>
        <w:gridCol w:w="3690"/>
      </w:tblGrid>
      <w:tr w:rsidR="00BB5266" w:rsidRPr="00A00510" w:rsidTr="00BB5266">
        <w:trPr>
          <w:trHeight w:val="360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B5266" w:rsidRPr="00A00510" w:rsidRDefault="00BB5266" w:rsidP="00BB5266">
            <w:pPr>
              <w:tabs>
                <w:tab w:val="left" w:pos="9388"/>
              </w:tabs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General Intelligence</w:t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t xml:space="preserve"> N/A</w:t>
            </w:r>
          </w:p>
        </w:tc>
      </w:tr>
      <w:tr w:rsidR="00BB5266" w:rsidRPr="008B02DA" w:rsidTr="00BB5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266" w:rsidRPr="008B02DA" w:rsidRDefault="00BB5266" w:rsidP="00042110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42110">
              <w:rPr>
                <w:rFonts w:ascii="Arial Narrow" w:hAnsi="Arial Narrow"/>
                <w:sz w:val="22"/>
                <w:szCs w:val="22"/>
              </w:rPr>
              <w:t>Aptitude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266" w:rsidRPr="008B02DA" w:rsidRDefault="00BB5266" w:rsidP="00E46A83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6A83">
              <w:rPr>
                <w:rFonts w:ascii="Arial Narrow" w:hAnsi="Arial Narrow"/>
                <w:sz w:val="21"/>
                <w:szCs w:val="21"/>
              </w:rPr>
              <w:t>Retention of Information (memory)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266" w:rsidRPr="008B02DA" w:rsidRDefault="00BB5266" w:rsidP="00042110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42110">
              <w:rPr>
                <w:rFonts w:ascii="Arial Narrow" w:hAnsi="Arial Narrow"/>
                <w:sz w:val="22"/>
                <w:szCs w:val="22"/>
              </w:rPr>
              <w:t>Application of Knowledge</w:t>
            </w:r>
          </w:p>
        </w:tc>
      </w:tr>
      <w:tr w:rsidR="00BB5266" w:rsidRPr="008B02DA" w:rsidTr="00BB5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5266" w:rsidRPr="008B02DA" w:rsidRDefault="00BB5266" w:rsidP="00042110">
            <w:pPr>
              <w:rPr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42110">
              <w:rPr>
                <w:rFonts w:ascii="Arial Narrow" w:hAnsi="Arial Narrow"/>
                <w:sz w:val="22"/>
                <w:szCs w:val="22"/>
              </w:rPr>
              <w:t>Reasoning Skills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5266" w:rsidRPr="008B02DA" w:rsidRDefault="00BB5266" w:rsidP="00042110">
            <w:pPr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42110">
              <w:rPr>
                <w:rFonts w:ascii="Arial Narrow" w:hAnsi="Arial Narrow"/>
                <w:sz w:val="22"/>
                <w:szCs w:val="22"/>
              </w:rPr>
              <w:t>Generalizes Knowledge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266" w:rsidRPr="008B02DA" w:rsidRDefault="00BB5266" w:rsidP="00042110">
            <w:pPr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42110">
              <w:rPr>
                <w:rFonts w:ascii="Arial Narrow" w:hAnsi="Arial Narrow"/>
                <w:sz w:val="22"/>
                <w:szCs w:val="22"/>
              </w:rPr>
              <w:t>Problem Solving Skills</w:t>
            </w:r>
          </w:p>
        </w:tc>
      </w:tr>
      <w:tr w:rsidR="00CA5FE7" w:rsidTr="00CA5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A5FE7" w:rsidRDefault="00CA5FE7" w:rsidP="00CA5FE7"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Observations</w:t>
            </w:r>
          </w:p>
        </w:tc>
        <w:tc>
          <w:tcPr>
            <w:tcW w:w="729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5FE7" w:rsidRDefault="00CA5FE7" w:rsidP="00CA5FE7">
            <w:r w:rsidRPr="00137E9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E9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137E9A">
              <w:rPr>
                <w:rFonts w:ascii="Arial Narrow" w:hAnsi="Arial Narrow"/>
                <w:sz w:val="22"/>
                <w:szCs w:val="22"/>
              </w:rPr>
            </w:r>
            <w:r w:rsidRPr="00137E9A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37C3B">
              <w:rPr>
                <w:rFonts w:ascii="Arial Narrow" w:hAnsi="Arial Narrow"/>
                <w:sz w:val="22"/>
                <w:szCs w:val="22"/>
              </w:rPr>
              <w:t>Other</w:t>
            </w:r>
            <w:r>
              <w:rPr>
                <w:rFonts w:ascii="Arial Narrow" w:hAnsi="Arial Narrow"/>
                <w:sz w:val="22"/>
                <w:szCs w:val="22"/>
              </w:rPr>
              <w:t xml:space="preserve">, Specify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B5266" w:rsidRPr="001815D0" w:rsidTr="00BB5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109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266" w:rsidRPr="001815D0" w:rsidRDefault="00BB5266" w:rsidP="00BB5266">
            <w:pPr>
              <w:tabs>
                <w:tab w:val="left" w:pos="12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Summary: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B5266" w:rsidRPr="00400CDD" w:rsidTr="00BB5266">
        <w:trPr>
          <w:trHeight w:val="360"/>
        </w:trPr>
        <w:tc>
          <w:tcPr>
            <w:tcW w:w="10980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5266" w:rsidRPr="00400CDD" w:rsidRDefault="00BB5266" w:rsidP="00BB5266">
            <w:pPr>
              <w:tabs>
                <w:tab w:val="left" w:pos="4122"/>
              </w:tabs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0CDD">
              <w:rPr>
                <w:rFonts w:ascii="Arial Narrow" w:hAnsi="Arial Narrow"/>
                <w:b/>
                <w:sz w:val="22"/>
                <w:szCs w:val="22"/>
              </w:rPr>
              <w:t>ARC Determined Additional Assessments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00CDD">
              <w:rPr>
                <w:rFonts w:ascii="Arial Narrow" w:hAnsi="Arial Narrow"/>
                <w:b/>
                <w:sz w:val="22"/>
                <w:szCs w:val="22"/>
                <w:u w:val="single"/>
              </w:rPr>
              <w:t>are</w: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t xml:space="preserve"> needed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00CDD">
              <w:rPr>
                <w:rFonts w:ascii="Arial Narrow" w:hAnsi="Arial Narrow"/>
                <w:b/>
                <w:sz w:val="22"/>
                <w:szCs w:val="22"/>
                <w:u w:val="single"/>
              </w:rPr>
              <w:t>are not</w: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t xml:space="preserve"> needed</w:t>
            </w:r>
          </w:p>
        </w:tc>
      </w:tr>
    </w:tbl>
    <w:p w:rsidR="009A7F3E" w:rsidRDefault="009A7F3E" w:rsidP="009A7F3E">
      <w:pPr>
        <w:rPr>
          <w:rFonts w:ascii="Arial Narrow" w:hAnsi="Arial Narrow"/>
          <w:sz w:val="12"/>
          <w:szCs w:val="22"/>
        </w:rPr>
      </w:pP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690"/>
        <w:gridCol w:w="3600"/>
        <w:gridCol w:w="3690"/>
      </w:tblGrid>
      <w:tr w:rsidR="00CA5FE7" w:rsidRPr="00A00510" w:rsidTr="00CA5FE7">
        <w:trPr>
          <w:trHeight w:val="360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5FE7" w:rsidRPr="00A00510" w:rsidRDefault="00CA5FE7" w:rsidP="002F0E7B">
            <w:pPr>
              <w:tabs>
                <w:tab w:val="left" w:pos="9388"/>
              </w:tabs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Transition Needs (</w:t>
            </w:r>
            <w:r w:rsidR="002F0E7B">
              <w:rPr>
                <w:rFonts w:ascii="Arial Narrow" w:hAnsi="Arial Narrow"/>
                <w:b/>
                <w:sz w:val="22"/>
                <w:szCs w:val="22"/>
              </w:rPr>
              <w:t>student is in 8</w:t>
            </w:r>
            <w:r w:rsidR="002F0E7B" w:rsidRPr="002F0E7B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="002F0E7B">
              <w:rPr>
                <w:rFonts w:ascii="Arial Narrow" w:hAnsi="Arial Narrow"/>
                <w:b/>
                <w:sz w:val="22"/>
                <w:szCs w:val="22"/>
              </w:rPr>
              <w:t xml:space="preserve"> grade or 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ge 14 years </w:t>
            </w:r>
            <w:r w:rsidR="002F0E7B">
              <w:rPr>
                <w:rFonts w:ascii="Arial Narrow" w:hAnsi="Arial Narrow"/>
                <w:b/>
                <w:sz w:val="22"/>
                <w:szCs w:val="22"/>
              </w:rPr>
              <w:t>or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older)</w:t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t xml:space="preserve"> N/A</w:t>
            </w:r>
          </w:p>
        </w:tc>
      </w:tr>
      <w:tr w:rsidR="00CA5FE7" w:rsidRPr="008B02DA" w:rsidTr="00CA5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E7" w:rsidRPr="008B02DA" w:rsidRDefault="00CA5FE7" w:rsidP="00ED655E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D655E">
              <w:rPr>
                <w:rFonts w:ascii="Arial Narrow" w:hAnsi="Arial Narrow"/>
                <w:sz w:val="22"/>
                <w:szCs w:val="22"/>
              </w:rPr>
              <w:t>IEP Progress Data for each Goal</w:t>
            </w:r>
            <w:r w:rsidR="00826FF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6FFF">
              <w:rPr>
                <w:rFonts w:ascii="Arial Narrow" w:hAnsi="Arial Narrow"/>
                <w:i/>
                <w:sz w:val="18"/>
                <w:szCs w:val="22"/>
              </w:rPr>
              <w:t>required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E7" w:rsidRPr="008B02DA" w:rsidRDefault="00CA5FE7" w:rsidP="00AC516F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C516F">
              <w:rPr>
                <w:rFonts w:ascii="Arial Narrow" w:hAnsi="Arial Narrow"/>
                <w:sz w:val="21"/>
                <w:szCs w:val="21"/>
              </w:rPr>
              <w:t>Individual Learning Plan</w:t>
            </w:r>
            <w:r w:rsidR="00E46A8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F55682">
              <w:rPr>
                <w:rFonts w:ascii="Arial Narrow" w:hAnsi="Arial Narrow"/>
                <w:sz w:val="21"/>
                <w:szCs w:val="21"/>
              </w:rPr>
              <w:t>(</w:t>
            </w:r>
            <w:r w:rsidR="00E46A83">
              <w:rPr>
                <w:rFonts w:ascii="Arial Narrow" w:hAnsi="Arial Narrow"/>
                <w:sz w:val="21"/>
                <w:szCs w:val="21"/>
              </w:rPr>
              <w:t>ILP</w:t>
            </w:r>
            <w:r w:rsidR="00F55682">
              <w:rPr>
                <w:rFonts w:ascii="Arial Narrow" w:hAnsi="Arial Narrow"/>
                <w:sz w:val="21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5FE7" w:rsidRPr="008B02DA" w:rsidRDefault="00CA5FE7" w:rsidP="00AC516F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C516F">
              <w:rPr>
                <w:rFonts w:ascii="Arial Narrow" w:hAnsi="Arial Narrow"/>
                <w:sz w:val="22"/>
                <w:szCs w:val="22"/>
              </w:rPr>
              <w:t>Transition Assessments</w:t>
            </w:r>
          </w:p>
        </w:tc>
      </w:tr>
      <w:tr w:rsidR="00AC516F" w:rsidRPr="008B02DA" w:rsidTr="00AC5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C516F" w:rsidRDefault="00AC516F" w:rsidP="00AC516F">
            <w:r w:rsidRPr="00CE4E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EF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CE4EFE">
              <w:rPr>
                <w:rFonts w:ascii="Arial Narrow" w:hAnsi="Arial Narrow"/>
                <w:sz w:val="22"/>
                <w:szCs w:val="22"/>
              </w:rPr>
            </w:r>
            <w:r w:rsidRPr="00CE4EFE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Learning Styles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C516F" w:rsidRDefault="00AC516F" w:rsidP="00AC516F">
            <w:r w:rsidRPr="00CE4E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EF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CE4EFE">
              <w:rPr>
                <w:rFonts w:ascii="Arial Narrow" w:hAnsi="Arial Narrow"/>
                <w:sz w:val="22"/>
                <w:szCs w:val="22"/>
              </w:rPr>
            </w:r>
            <w:r w:rsidRPr="00CE4EFE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Community Based Instruction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516F" w:rsidRDefault="00AC516F" w:rsidP="00AC516F">
            <w:r w:rsidRPr="00CE4EF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EF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CE4EFE">
              <w:rPr>
                <w:rFonts w:ascii="Arial Narrow" w:hAnsi="Arial Narrow"/>
                <w:sz w:val="22"/>
                <w:szCs w:val="22"/>
              </w:rPr>
            </w:r>
            <w:r w:rsidRPr="00CE4EFE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A7C77">
              <w:rPr>
                <w:rFonts w:ascii="Arial Narrow" w:hAnsi="Arial Narrow"/>
                <w:sz w:val="22"/>
                <w:szCs w:val="22"/>
              </w:rPr>
              <w:t>Careers of Interest</w:t>
            </w:r>
          </w:p>
        </w:tc>
      </w:tr>
      <w:tr w:rsidR="00CA5FE7" w:rsidRPr="008B02DA" w:rsidTr="00CA5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A5FE7" w:rsidRPr="008B02DA" w:rsidRDefault="00CA5FE7" w:rsidP="00D32C02">
            <w:pPr>
              <w:rPr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32C02">
              <w:rPr>
                <w:rFonts w:ascii="Arial Narrow" w:hAnsi="Arial Narrow"/>
                <w:sz w:val="22"/>
                <w:szCs w:val="22"/>
              </w:rPr>
              <w:t>Work Experience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A5FE7" w:rsidRPr="008B02DA" w:rsidRDefault="00CA5FE7" w:rsidP="00D32C02">
            <w:pPr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32C02">
              <w:rPr>
                <w:rFonts w:ascii="Arial Narrow" w:hAnsi="Arial Narrow"/>
                <w:sz w:val="22"/>
                <w:szCs w:val="22"/>
              </w:rPr>
              <w:t>Collaboration with Others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5FE7" w:rsidRPr="008B02DA" w:rsidRDefault="00CA5FE7" w:rsidP="00D32C02">
            <w:pPr>
              <w:rPr>
                <w:rFonts w:ascii="Arial Narrow" w:hAnsi="Arial Narrow"/>
                <w:sz w:val="22"/>
                <w:szCs w:val="22"/>
              </w:rPr>
            </w:pPr>
            <w:r w:rsidRPr="008B02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2D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8B02DA">
              <w:rPr>
                <w:rFonts w:ascii="Arial Narrow" w:hAnsi="Arial Narrow"/>
                <w:sz w:val="22"/>
                <w:szCs w:val="22"/>
              </w:rPr>
            </w:r>
            <w:r w:rsidRPr="008B02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2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32C02">
              <w:rPr>
                <w:rFonts w:ascii="Arial Narrow" w:hAnsi="Arial Narrow"/>
                <w:sz w:val="22"/>
                <w:szCs w:val="22"/>
              </w:rPr>
              <w:t>Independent Living</w:t>
            </w:r>
          </w:p>
        </w:tc>
      </w:tr>
      <w:tr w:rsidR="00D32C02" w:rsidRPr="008B02DA" w:rsidTr="00D32C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2C02" w:rsidRDefault="00D32C02" w:rsidP="00D32C02">
            <w:r w:rsidRPr="00D97A6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6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97A61">
              <w:rPr>
                <w:rFonts w:ascii="Arial Narrow" w:hAnsi="Arial Narrow"/>
                <w:sz w:val="22"/>
                <w:szCs w:val="22"/>
              </w:rPr>
            </w:r>
            <w:r w:rsidRPr="00D97A6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D937DB">
              <w:rPr>
                <w:rFonts w:ascii="Arial Narrow" w:hAnsi="Arial Narrow"/>
                <w:sz w:val="22"/>
                <w:szCs w:val="22"/>
              </w:rPr>
              <w:t xml:space="preserve"> Home Responsibilities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2C02" w:rsidRPr="00826FFF" w:rsidRDefault="00D32C02" w:rsidP="00D32C02">
            <w:pPr>
              <w:rPr>
                <w:i/>
                <w:sz w:val="18"/>
              </w:rPr>
            </w:pPr>
            <w:r w:rsidRPr="00D97A6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6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97A61">
              <w:rPr>
                <w:rFonts w:ascii="Arial Narrow" w:hAnsi="Arial Narrow"/>
                <w:sz w:val="22"/>
                <w:szCs w:val="22"/>
              </w:rPr>
            </w:r>
            <w:r w:rsidRPr="00D97A6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D937DB">
              <w:rPr>
                <w:rFonts w:ascii="Arial Narrow" w:hAnsi="Arial Narrow"/>
                <w:sz w:val="22"/>
                <w:szCs w:val="22"/>
              </w:rPr>
              <w:t xml:space="preserve"> Multi-Year Course of Study</w:t>
            </w:r>
            <w:r w:rsidR="00826FF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6FFF">
              <w:rPr>
                <w:rFonts w:ascii="Arial Narrow" w:hAnsi="Arial Narrow"/>
                <w:i/>
                <w:sz w:val="18"/>
                <w:szCs w:val="22"/>
              </w:rPr>
              <w:t>required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C02" w:rsidRDefault="00D32C02" w:rsidP="005E2F95">
            <w:r w:rsidRPr="00D97A6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6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97A61">
              <w:rPr>
                <w:rFonts w:ascii="Arial Narrow" w:hAnsi="Arial Narrow"/>
                <w:sz w:val="22"/>
                <w:szCs w:val="22"/>
              </w:rPr>
            </w:r>
            <w:r w:rsidRPr="00D97A6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D286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E2F95">
              <w:rPr>
                <w:rFonts w:ascii="Arial Narrow" w:hAnsi="Arial Narrow"/>
                <w:sz w:val="22"/>
                <w:szCs w:val="22"/>
              </w:rPr>
              <w:t>Observations</w:t>
            </w:r>
          </w:p>
        </w:tc>
      </w:tr>
      <w:tr w:rsidR="005E2F95" w:rsidRPr="005E2F95" w:rsidTr="00CA5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109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2F95" w:rsidRPr="005E2F95" w:rsidRDefault="005E2F95" w:rsidP="00CA5FE7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 w:rsidRPr="00D97A6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6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97A61">
              <w:rPr>
                <w:rFonts w:ascii="Arial Narrow" w:hAnsi="Arial Narrow"/>
                <w:sz w:val="22"/>
                <w:szCs w:val="22"/>
              </w:rPr>
            </w:r>
            <w:r w:rsidRPr="00D97A6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37C3B">
              <w:rPr>
                <w:rFonts w:ascii="Arial Narrow" w:hAnsi="Arial Narrow"/>
                <w:sz w:val="22"/>
                <w:szCs w:val="22"/>
              </w:rPr>
              <w:t>Other</w:t>
            </w:r>
            <w:r>
              <w:rPr>
                <w:rFonts w:ascii="Arial Narrow" w:hAnsi="Arial Narrow"/>
                <w:sz w:val="22"/>
                <w:szCs w:val="22"/>
              </w:rPr>
              <w:t xml:space="preserve">, Specify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A5FE7" w:rsidRPr="001815D0" w:rsidTr="00CA5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109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5FE7" w:rsidRPr="001815D0" w:rsidRDefault="00CA5FE7" w:rsidP="00CA5FE7">
            <w:pPr>
              <w:tabs>
                <w:tab w:val="left" w:pos="12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Summary: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A5FE7" w:rsidRPr="00400CDD" w:rsidTr="00CA5FE7">
        <w:trPr>
          <w:trHeight w:val="360"/>
        </w:trPr>
        <w:tc>
          <w:tcPr>
            <w:tcW w:w="10980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A5FE7" w:rsidRPr="00400CDD" w:rsidRDefault="00CA5FE7" w:rsidP="00CA5FE7">
            <w:pPr>
              <w:tabs>
                <w:tab w:val="left" w:pos="4122"/>
              </w:tabs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0CDD">
              <w:rPr>
                <w:rFonts w:ascii="Arial Narrow" w:hAnsi="Arial Narrow"/>
                <w:b/>
                <w:sz w:val="22"/>
                <w:szCs w:val="22"/>
              </w:rPr>
              <w:t>ARC Determined Additional Assessments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00CDD">
              <w:rPr>
                <w:rFonts w:ascii="Arial Narrow" w:hAnsi="Arial Narrow"/>
                <w:b/>
                <w:sz w:val="22"/>
                <w:szCs w:val="22"/>
                <w:u w:val="single"/>
              </w:rPr>
              <w:t>are</w: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t xml:space="preserve"> needed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00CDD">
              <w:rPr>
                <w:rFonts w:ascii="Arial Narrow" w:hAnsi="Arial Narrow"/>
                <w:b/>
                <w:sz w:val="22"/>
                <w:szCs w:val="22"/>
                <w:u w:val="single"/>
              </w:rPr>
              <w:t>are not</w: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t xml:space="preserve"> needed</w:t>
            </w:r>
          </w:p>
        </w:tc>
      </w:tr>
    </w:tbl>
    <w:p w:rsidR="00BB5266" w:rsidRDefault="00BB5266" w:rsidP="009A7F3E">
      <w:pPr>
        <w:rPr>
          <w:rFonts w:ascii="Arial Narrow" w:hAnsi="Arial Narrow"/>
          <w:sz w:val="12"/>
          <w:szCs w:val="22"/>
        </w:rPr>
      </w:pP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980"/>
      </w:tblGrid>
      <w:tr w:rsidR="00EC6D7B" w:rsidRPr="00A00510" w:rsidTr="00EC6D7B">
        <w:trPr>
          <w:trHeight w:val="360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EC6D7B" w:rsidRPr="00A00510" w:rsidRDefault="00EC6D7B" w:rsidP="00EC6D7B">
            <w:pPr>
              <w:tabs>
                <w:tab w:val="left" w:pos="9388"/>
              </w:tabs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Functional Vision/Learning Media Assessment</w:t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A00510">
              <w:rPr>
                <w:rFonts w:ascii="Arial Narrow" w:hAnsi="Arial Narrow"/>
                <w:b/>
                <w:sz w:val="22"/>
                <w:szCs w:val="22"/>
              </w:rPr>
              <w:t xml:space="preserve"> N/A</w:t>
            </w:r>
          </w:p>
        </w:tc>
      </w:tr>
      <w:tr w:rsidR="00232770" w:rsidRPr="008B02DA" w:rsidTr="0023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109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2770" w:rsidRPr="008B02DA" w:rsidRDefault="00232770" w:rsidP="00232770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Provide information if blind or visually impaired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B5F99" w:rsidRPr="001815D0" w:rsidTr="00EC6D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10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F99" w:rsidRPr="001815D0" w:rsidRDefault="00BB5F99" w:rsidP="00EC6D7B">
            <w:pPr>
              <w:tabs>
                <w:tab w:val="left" w:pos="12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Summary: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B5F99" w:rsidRPr="00400CDD" w:rsidTr="00EC6D7B">
        <w:trPr>
          <w:trHeight w:val="360"/>
        </w:trPr>
        <w:tc>
          <w:tcPr>
            <w:tcW w:w="109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5F99" w:rsidRPr="00400CDD" w:rsidRDefault="00BB5F99" w:rsidP="00EC6D7B">
            <w:pPr>
              <w:tabs>
                <w:tab w:val="left" w:pos="4122"/>
              </w:tabs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0CDD">
              <w:rPr>
                <w:rFonts w:ascii="Arial Narrow" w:hAnsi="Arial Narrow"/>
                <w:b/>
                <w:sz w:val="22"/>
                <w:szCs w:val="22"/>
              </w:rPr>
              <w:t>ARC Determined Additional Assessments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00CDD">
              <w:rPr>
                <w:rFonts w:ascii="Arial Narrow" w:hAnsi="Arial Narrow"/>
                <w:b/>
                <w:sz w:val="22"/>
                <w:szCs w:val="22"/>
                <w:u w:val="single"/>
              </w:rPr>
              <w:t>are</w: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t xml:space="preserve"> needed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00CDD">
              <w:rPr>
                <w:rFonts w:ascii="Arial Narrow" w:hAnsi="Arial Narrow"/>
                <w:b/>
                <w:sz w:val="22"/>
                <w:szCs w:val="22"/>
                <w:u w:val="single"/>
              </w:rPr>
              <w:t>are not</w:t>
            </w:r>
            <w:r w:rsidRPr="00400CDD">
              <w:rPr>
                <w:rFonts w:ascii="Arial Narrow" w:hAnsi="Arial Narrow"/>
                <w:b/>
                <w:sz w:val="22"/>
                <w:szCs w:val="22"/>
              </w:rPr>
              <w:t xml:space="preserve"> needed</w:t>
            </w:r>
          </w:p>
        </w:tc>
      </w:tr>
    </w:tbl>
    <w:p w:rsidR="00EC6D7B" w:rsidRDefault="00EC6D7B" w:rsidP="00EC6D7B">
      <w:pPr>
        <w:rPr>
          <w:rFonts w:ascii="Arial Narrow" w:hAnsi="Arial Narrow"/>
          <w:sz w:val="12"/>
          <w:szCs w:val="22"/>
        </w:rPr>
      </w:pPr>
    </w:p>
    <w:p w:rsidR="00232770" w:rsidRPr="00232770" w:rsidRDefault="00232770">
      <w:pPr>
        <w:rPr>
          <w:sz w:val="12"/>
        </w:rPr>
      </w:pPr>
      <w:r>
        <w:br w:type="page"/>
      </w:r>
    </w:p>
    <w:tbl>
      <w:tblPr>
        <w:tblW w:w="10980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926"/>
        <w:gridCol w:w="3510"/>
        <w:gridCol w:w="2574"/>
        <w:gridCol w:w="2970"/>
      </w:tblGrid>
      <w:tr w:rsidR="00232770" w:rsidRPr="007F2028" w:rsidTr="00232770">
        <w:trPr>
          <w:trHeight w:hRule="exact" w:val="360"/>
        </w:trPr>
        <w:tc>
          <w:tcPr>
            <w:tcW w:w="1926" w:type="dxa"/>
            <w:vAlign w:val="center"/>
          </w:tcPr>
          <w:p w:rsidR="00232770" w:rsidRPr="007F2028" w:rsidRDefault="00232770" w:rsidP="00232770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</w:p>
        </w:tc>
        <w:tc>
          <w:tcPr>
            <w:tcW w:w="3510" w:type="dxa"/>
            <w:vAlign w:val="center"/>
          </w:tcPr>
          <w:p w:rsidR="00232770" w:rsidRPr="007F2028" w:rsidRDefault="00232770" w:rsidP="00232770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232770" w:rsidRPr="007F2028" w:rsidRDefault="00232770" w:rsidP="00232770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t>SSID:</w:t>
            </w:r>
          </w:p>
        </w:tc>
        <w:tc>
          <w:tcPr>
            <w:tcW w:w="2970" w:type="dxa"/>
            <w:vAlign w:val="center"/>
          </w:tcPr>
          <w:p w:rsidR="00232770" w:rsidRPr="007F2028" w:rsidRDefault="00232770" w:rsidP="00232770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</w:rPr>
            </w:r>
            <w:r w:rsidRPr="007F2028">
              <w:rPr>
                <w:rFonts w:ascii="Arial Narrow" w:hAnsi="Arial Narrow"/>
                <w:sz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:rsidR="00EE5B66" w:rsidRDefault="00EE5B66" w:rsidP="00AD14EE">
      <w:pPr>
        <w:spacing w:before="240" w:line="360" w:lineRule="auto"/>
        <w:rPr>
          <w:rFonts w:ascii="Arial Narrow" w:hAnsi="Arial Narrow"/>
          <w:b/>
          <w:sz w:val="22"/>
          <w:szCs w:val="22"/>
        </w:rPr>
      </w:pPr>
      <w:r w:rsidRPr="00AD14EE">
        <w:rPr>
          <w:rFonts w:ascii="Arial Narrow" w:hAnsi="Arial Narrow"/>
          <w:b/>
          <w:sz w:val="22"/>
          <w:szCs w:val="22"/>
        </w:rPr>
        <w:t>SECTION I</w:t>
      </w:r>
      <w:r w:rsidR="00534BC9" w:rsidRPr="00AD14EE">
        <w:rPr>
          <w:rFonts w:ascii="Arial Narrow" w:hAnsi="Arial Narrow"/>
          <w:b/>
          <w:sz w:val="22"/>
          <w:szCs w:val="22"/>
        </w:rPr>
        <w:t>I</w:t>
      </w:r>
      <w:r w:rsidRPr="00AD14EE">
        <w:rPr>
          <w:rFonts w:ascii="Arial Narrow" w:hAnsi="Arial Narrow"/>
          <w:b/>
          <w:sz w:val="22"/>
          <w:szCs w:val="22"/>
        </w:rPr>
        <w:t xml:space="preserve">I:  </w:t>
      </w:r>
      <w:r w:rsidR="00534BC9" w:rsidRPr="00AD14EE">
        <w:rPr>
          <w:rFonts w:ascii="Arial Narrow" w:hAnsi="Arial Narrow"/>
          <w:b/>
          <w:sz w:val="22"/>
          <w:szCs w:val="22"/>
        </w:rPr>
        <w:t>Reevaluation Determination</w:t>
      </w:r>
      <w:r w:rsidRPr="00AD14EE">
        <w:rPr>
          <w:rFonts w:ascii="Arial Narrow" w:hAnsi="Arial Narrow"/>
          <w:b/>
          <w:sz w:val="22"/>
          <w:szCs w:val="22"/>
        </w:rPr>
        <w:t xml:space="preserve"> (Completed </w:t>
      </w:r>
      <w:r w:rsidR="00613BC2" w:rsidRPr="00AD14EE">
        <w:rPr>
          <w:rFonts w:ascii="Arial Narrow" w:hAnsi="Arial Narrow"/>
          <w:b/>
          <w:sz w:val="22"/>
          <w:szCs w:val="22"/>
        </w:rPr>
        <w:t>by the ARC)</w:t>
      </w: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26373E" w:rsidRPr="00A00510" w:rsidTr="0026373E">
        <w:trPr>
          <w:trHeight w:val="413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6373E" w:rsidRPr="00A00510" w:rsidRDefault="005654E2" w:rsidP="00E5347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Does the ARC need additional information in any of the following areas?</w:t>
            </w:r>
          </w:p>
        </w:tc>
      </w:tr>
      <w:tr w:rsidR="007A145B" w:rsidRPr="00D47694" w:rsidTr="008C7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val="360"/>
        </w:trPr>
        <w:tc>
          <w:tcPr>
            <w:tcW w:w="109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45B" w:rsidRPr="007A145B" w:rsidRDefault="005654E2" w:rsidP="008C7094">
            <w:pPr>
              <w:tabs>
                <w:tab w:val="left" w:pos="1458"/>
              </w:tabs>
              <w:ind w:left="738" w:hanging="738"/>
              <w:rPr>
                <w:rFonts w:ascii="Arial Narrow" w:hAnsi="Arial Narrow"/>
                <w:sz w:val="20"/>
                <w:szCs w:val="20"/>
              </w:rPr>
            </w:pPr>
            <w:r w:rsidRPr="00D97A6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6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97A61">
              <w:rPr>
                <w:rFonts w:ascii="Arial Narrow" w:hAnsi="Arial Narrow"/>
                <w:sz w:val="22"/>
                <w:szCs w:val="22"/>
              </w:rPr>
            </w:r>
            <w:r w:rsidRPr="00D97A6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12357">
              <w:rPr>
                <w:rFonts w:ascii="Arial Narrow" w:hAnsi="Arial Narrow"/>
                <w:sz w:val="22"/>
                <w:szCs w:val="22"/>
              </w:rPr>
              <w:t>Communication Status</w:t>
            </w:r>
          </w:p>
        </w:tc>
      </w:tr>
      <w:tr w:rsidR="00783686" w:rsidRPr="00D47694" w:rsidTr="008C7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val="360"/>
        </w:trPr>
        <w:tc>
          <w:tcPr>
            <w:tcW w:w="10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686" w:rsidRPr="007A145B" w:rsidRDefault="00D12357" w:rsidP="008C7094">
            <w:pPr>
              <w:tabs>
                <w:tab w:val="left" w:pos="1458"/>
              </w:tabs>
              <w:ind w:left="738" w:hanging="738"/>
              <w:rPr>
                <w:rFonts w:ascii="Arial Narrow" w:hAnsi="Arial Narrow"/>
                <w:sz w:val="20"/>
                <w:szCs w:val="20"/>
              </w:rPr>
            </w:pPr>
            <w:r w:rsidRPr="00D97A6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6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97A61">
              <w:rPr>
                <w:rFonts w:ascii="Arial Narrow" w:hAnsi="Arial Narrow"/>
                <w:sz w:val="22"/>
                <w:szCs w:val="22"/>
              </w:rPr>
            </w:r>
            <w:r w:rsidRPr="00D97A6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12357">
              <w:rPr>
                <w:rFonts w:ascii="Arial Narrow" w:hAnsi="Arial Narrow"/>
                <w:sz w:val="22"/>
                <w:szCs w:val="22"/>
              </w:rPr>
              <w:t>Academic Performance</w:t>
            </w:r>
          </w:p>
        </w:tc>
      </w:tr>
      <w:tr w:rsidR="00783686" w:rsidRPr="00D47694" w:rsidTr="008C7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val="360"/>
        </w:trPr>
        <w:tc>
          <w:tcPr>
            <w:tcW w:w="10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686" w:rsidRPr="00D47694" w:rsidRDefault="00D12357" w:rsidP="008C7094">
            <w:pPr>
              <w:rPr>
                <w:rFonts w:ascii="Arial Narrow" w:hAnsi="Arial Narrow"/>
                <w:sz w:val="22"/>
                <w:szCs w:val="22"/>
              </w:rPr>
            </w:pPr>
            <w:r w:rsidRPr="00D97A6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6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97A61">
              <w:rPr>
                <w:rFonts w:ascii="Arial Narrow" w:hAnsi="Arial Narrow"/>
                <w:sz w:val="22"/>
                <w:szCs w:val="22"/>
              </w:rPr>
            </w:r>
            <w:r w:rsidRPr="00D97A6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12357">
              <w:rPr>
                <w:rFonts w:ascii="Arial Narrow" w:hAnsi="Arial Narrow"/>
                <w:sz w:val="22"/>
                <w:szCs w:val="22"/>
              </w:rPr>
              <w:t>Health, Vision, Hearing, Motor Abilities</w:t>
            </w:r>
          </w:p>
        </w:tc>
      </w:tr>
      <w:tr w:rsidR="00783686" w:rsidRPr="00D47694" w:rsidTr="008C7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val="360"/>
        </w:trPr>
        <w:tc>
          <w:tcPr>
            <w:tcW w:w="10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686" w:rsidRPr="00D47694" w:rsidRDefault="00D12357" w:rsidP="008C7094">
            <w:pPr>
              <w:rPr>
                <w:rFonts w:ascii="Arial Narrow" w:hAnsi="Arial Narrow"/>
                <w:sz w:val="22"/>
                <w:szCs w:val="22"/>
              </w:rPr>
            </w:pPr>
            <w:r w:rsidRPr="00D97A6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6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97A61">
              <w:rPr>
                <w:rFonts w:ascii="Arial Narrow" w:hAnsi="Arial Narrow"/>
                <w:sz w:val="22"/>
                <w:szCs w:val="22"/>
              </w:rPr>
            </w:r>
            <w:r w:rsidRPr="00D97A6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12357">
              <w:rPr>
                <w:rFonts w:ascii="Arial Narrow" w:hAnsi="Arial Narrow"/>
                <w:sz w:val="22"/>
                <w:szCs w:val="22"/>
              </w:rPr>
              <w:t>Social and Emotional Status</w:t>
            </w:r>
          </w:p>
        </w:tc>
      </w:tr>
      <w:tr w:rsidR="00783686" w:rsidRPr="00D47694" w:rsidTr="008C7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val="360"/>
        </w:trPr>
        <w:tc>
          <w:tcPr>
            <w:tcW w:w="10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686" w:rsidRPr="00D47694" w:rsidRDefault="00D12357" w:rsidP="008C7094">
            <w:pPr>
              <w:tabs>
                <w:tab w:val="left" w:pos="738"/>
              </w:tabs>
              <w:ind w:left="738" w:hanging="738"/>
              <w:rPr>
                <w:rFonts w:ascii="Arial Narrow" w:hAnsi="Arial Narrow"/>
                <w:sz w:val="22"/>
                <w:szCs w:val="22"/>
              </w:rPr>
            </w:pPr>
            <w:r w:rsidRPr="00D97A6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6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97A61">
              <w:rPr>
                <w:rFonts w:ascii="Arial Narrow" w:hAnsi="Arial Narrow"/>
                <w:sz w:val="22"/>
                <w:szCs w:val="22"/>
              </w:rPr>
            </w:r>
            <w:r w:rsidRPr="00D97A6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5347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5347C" w:rsidRPr="00E5347C">
              <w:rPr>
                <w:rFonts w:ascii="Arial Narrow" w:hAnsi="Arial Narrow"/>
                <w:sz w:val="22"/>
                <w:szCs w:val="22"/>
              </w:rPr>
              <w:t>General Intelligence</w:t>
            </w:r>
          </w:p>
        </w:tc>
      </w:tr>
      <w:tr w:rsidR="00783686" w:rsidRPr="00D47694" w:rsidTr="008C7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val="360"/>
        </w:trPr>
        <w:tc>
          <w:tcPr>
            <w:tcW w:w="10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686" w:rsidRPr="00D47694" w:rsidRDefault="00E5347C" w:rsidP="00B26957">
            <w:pPr>
              <w:tabs>
                <w:tab w:val="left" w:pos="738"/>
              </w:tabs>
              <w:ind w:left="738" w:hanging="738"/>
              <w:rPr>
                <w:rFonts w:ascii="Arial Narrow" w:hAnsi="Arial Narrow"/>
                <w:sz w:val="22"/>
                <w:szCs w:val="22"/>
              </w:rPr>
            </w:pPr>
            <w:r w:rsidRPr="00D97A6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6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97A61">
              <w:rPr>
                <w:rFonts w:ascii="Arial Narrow" w:hAnsi="Arial Narrow"/>
                <w:sz w:val="22"/>
                <w:szCs w:val="22"/>
              </w:rPr>
            </w:r>
            <w:r w:rsidRPr="00D97A6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26957">
              <w:rPr>
                <w:rFonts w:ascii="Arial Narrow" w:hAnsi="Arial Narrow"/>
                <w:sz w:val="22"/>
                <w:szCs w:val="22"/>
              </w:rPr>
              <w:t>Transition Needs (student in 8</w:t>
            </w:r>
            <w:r w:rsidR="00B26957" w:rsidRPr="00B26957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="00B26957">
              <w:rPr>
                <w:rFonts w:ascii="Arial Narrow" w:hAnsi="Arial Narrow"/>
                <w:sz w:val="22"/>
                <w:szCs w:val="22"/>
              </w:rPr>
              <w:t xml:space="preserve"> grade or a</w:t>
            </w:r>
            <w:r w:rsidRPr="00E5347C">
              <w:rPr>
                <w:rFonts w:ascii="Arial Narrow" w:hAnsi="Arial Narrow"/>
                <w:sz w:val="22"/>
                <w:szCs w:val="22"/>
              </w:rPr>
              <w:t xml:space="preserve">ge 14 years </w:t>
            </w:r>
            <w:r w:rsidR="00B26957">
              <w:rPr>
                <w:rFonts w:ascii="Arial Narrow" w:hAnsi="Arial Narrow"/>
                <w:sz w:val="22"/>
                <w:szCs w:val="22"/>
              </w:rPr>
              <w:t>or</w:t>
            </w:r>
            <w:r w:rsidRPr="00E5347C">
              <w:rPr>
                <w:rFonts w:ascii="Arial Narrow" w:hAnsi="Arial Narrow"/>
                <w:sz w:val="22"/>
                <w:szCs w:val="22"/>
              </w:rPr>
              <w:t xml:space="preserve"> older)</w:t>
            </w:r>
          </w:p>
        </w:tc>
      </w:tr>
      <w:tr w:rsidR="00B665F7" w:rsidRPr="00D47694" w:rsidTr="008C70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val="360"/>
        </w:trPr>
        <w:tc>
          <w:tcPr>
            <w:tcW w:w="10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5F7" w:rsidRPr="00D97A61" w:rsidRDefault="00B665F7" w:rsidP="008C7094">
            <w:pPr>
              <w:tabs>
                <w:tab w:val="left" w:pos="738"/>
              </w:tabs>
              <w:ind w:left="738" w:hanging="738"/>
              <w:rPr>
                <w:rFonts w:ascii="Arial Narrow" w:hAnsi="Arial Narrow"/>
                <w:sz w:val="22"/>
                <w:szCs w:val="22"/>
              </w:rPr>
            </w:pPr>
            <w:r w:rsidRPr="00D97A6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6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97A61">
              <w:rPr>
                <w:rFonts w:ascii="Arial Narrow" w:hAnsi="Arial Narrow"/>
                <w:sz w:val="22"/>
                <w:szCs w:val="22"/>
              </w:rPr>
            </w:r>
            <w:r w:rsidRPr="00D97A6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347C">
              <w:rPr>
                <w:rFonts w:ascii="Arial Narrow" w:hAnsi="Arial Narrow"/>
                <w:sz w:val="22"/>
                <w:szCs w:val="22"/>
              </w:rPr>
              <w:t>Functional Vision/Learning Media Assessment</w:t>
            </w:r>
          </w:p>
        </w:tc>
      </w:tr>
      <w:tr w:rsidR="0087515A" w:rsidRPr="00D47694" w:rsidTr="008C7094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109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7515A" w:rsidRPr="00842515" w:rsidRDefault="0087515A" w:rsidP="00440B5F">
            <w:pPr>
              <w:tabs>
                <w:tab w:val="left" w:pos="702"/>
              </w:tabs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842515">
              <w:rPr>
                <w:rFonts w:ascii="Arial Narrow" w:hAnsi="Arial Narrow"/>
                <w:i/>
                <w:sz w:val="22"/>
                <w:szCs w:val="22"/>
              </w:rPr>
              <w:t xml:space="preserve">If </w:t>
            </w:r>
            <w:r w:rsidR="008C7094" w:rsidRPr="00842515">
              <w:rPr>
                <w:rFonts w:ascii="Arial Narrow" w:hAnsi="Arial Narrow"/>
                <w:i/>
                <w:sz w:val="22"/>
                <w:szCs w:val="22"/>
              </w:rPr>
              <w:t xml:space="preserve">any </w:t>
            </w:r>
            <w:r w:rsidR="00440B5F">
              <w:rPr>
                <w:rFonts w:ascii="Arial Narrow" w:hAnsi="Arial Narrow"/>
                <w:i/>
                <w:sz w:val="22"/>
                <w:szCs w:val="22"/>
              </w:rPr>
              <w:t>box</w:t>
            </w:r>
            <w:r w:rsidR="008C7094" w:rsidRPr="00842515">
              <w:rPr>
                <w:rFonts w:ascii="Arial Narrow" w:hAnsi="Arial Narrow"/>
                <w:i/>
                <w:sz w:val="22"/>
                <w:szCs w:val="22"/>
              </w:rPr>
              <w:t xml:space="preserve"> above</w:t>
            </w:r>
            <w:r w:rsidR="00243A27">
              <w:rPr>
                <w:rFonts w:ascii="Arial Narrow" w:hAnsi="Arial Narrow"/>
                <w:i/>
                <w:sz w:val="22"/>
                <w:szCs w:val="22"/>
              </w:rPr>
              <w:t xml:space="preserve"> is selected</w:t>
            </w:r>
            <w:r w:rsidR="008C7094" w:rsidRPr="00842515">
              <w:rPr>
                <w:rFonts w:ascii="Arial Narrow" w:hAnsi="Arial Narrow"/>
                <w:i/>
                <w:sz w:val="22"/>
                <w:szCs w:val="22"/>
              </w:rPr>
              <w:t>, further assessments are needed prior to determining eligibility</w:t>
            </w:r>
          </w:p>
        </w:tc>
      </w:tr>
    </w:tbl>
    <w:p w:rsidR="0026373E" w:rsidRDefault="0026373E">
      <w:pPr>
        <w:rPr>
          <w:rFonts w:ascii="Arial Narrow" w:hAnsi="Arial Narrow"/>
          <w:sz w:val="12"/>
          <w:szCs w:val="22"/>
        </w:rPr>
      </w:pP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220"/>
        <w:gridCol w:w="5760"/>
      </w:tblGrid>
      <w:tr w:rsidR="0087515A" w:rsidRPr="00A00510" w:rsidTr="0087515A">
        <w:trPr>
          <w:trHeight w:val="360"/>
        </w:trPr>
        <w:tc>
          <w:tcPr>
            <w:tcW w:w="109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87515A" w:rsidRPr="00A00510" w:rsidRDefault="0087515A" w:rsidP="00742623">
            <w:pPr>
              <w:tabs>
                <w:tab w:val="left" w:pos="9388"/>
              </w:tabs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The ARC members review</w:t>
            </w:r>
            <w:r w:rsidR="00742623">
              <w:rPr>
                <w:rFonts w:ascii="Arial Narrow" w:hAnsi="Arial Narrow"/>
                <w:b/>
                <w:sz w:val="22"/>
                <w:szCs w:val="22"/>
              </w:rPr>
              <w:t>ed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the EXISTING DATA contained in this document and determined that:</w:t>
            </w:r>
          </w:p>
        </w:tc>
      </w:tr>
      <w:tr w:rsidR="00C33F1C" w:rsidRPr="008B02DA" w:rsidTr="00C503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1152"/>
        </w:trPr>
        <w:tc>
          <w:tcPr>
            <w:tcW w:w="522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1C" w:rsidRPr="008B02DA" w:rsidRDefault="008927C8" w:rsidP="007C3A71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D97A6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6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97A61">
              <w:rPr>
                <w:rFonts w:ascii="Arial Narrow" w:hAnsi="Arial Narrow"/>
                <w:sz w:val="22"/>
                <w:szCs w:val="22"/>
              </w:rPr>
            </w:r>
            <w:r w:rsidRPr="00D97A6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C3A71">
              <w:rPr>
                <w:rFonts w:ascii="Arial Narrow" w:hAnsi="Arial Narrow"/>
                <w:b/>
                <w:sz w:val="22"/>
                <w:szCs w:val="22"/>
              </w:rPr>
              <w:t xml:space="preserve">Further assessments </w:t>
            </w:r>
            <w:r w:rsidRPr="007C3A71">
              <w:rPr>
                <w:rFonts w:ascii="Arial Narrow" w:hAnsi="Arial Narrow"/>
                <w:b/>
                <w:sz w:val="22"/>
                <w:szCs w:val="22"/>
                <w:u w:val="single"/>
              </w:rPr>
              <w:t>are not</w:t>
            </w:r>
            <w:r w:rsidR="00592B95">
              <w:rPr>
                <w:rFonts w:ascii="Arial Narrow" w:hAnsi="Arial Narrow"/>
                <w:b/>
                <w:sz w:val="22"/>
                <w:szCs w:val="22"/>
              </w:rPr>
              <w:t xml:space="preserve"> needed to determine e</w:t>
            </w:r>
            <w:r w:rsidR="007C3A71" w:rsidRPr="007C3A71">
              <w:rPr>
                <w:rFonts w:ascii="Arial Narrow" w:hAnsi="Arial Narrow"/>
                <w:b/>
                <w:sz w:val="22"/>
                <w:szCs w:val="22"/>
              </w:rPr>
              <w:t>ligibility</w:t>
            </w:r>
            <w:r w:rsidR="00592B95">
              <w:rPr>
                <w:rFonts w:ascii="Arial Narrow" w:hAnsi="Arial Narrow"/>
                <w:b/>
                <w:sz w:val="22"/>
                <w:szCs w:val="22"/>
              </w:rPr>
              <w:t xml:space="preserve"> and educational needs</w:t>
            </w:r>
            <w:r w:rsidR="007C3A71">
              <w:rPr>
                <w:rFonts w:ascii="Arial Narrow" w:hAnsi="Arial Narrow"/>
                <w:sz w:val="22"/>
                <w:szCs w:val="22"/>
              </w:rPr>
              <w:t xml:space="preserve"> for Special Education and Related Services.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3F1C" w:rsidRPr="008B02DA" w:rsidRDefault="007C3A71" w:rsidP="00CB2553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 w:rsidRPr="00D97A6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6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97A61">
              <w:rPr>
                <w:rFonts w:ascii="Arial Narrow" w:hAnsi="Arial Narrow"/>
                <w:sz w:val="22"/>
                <w:szCs w:val="22"/>
              </w:rPr>
            </w:r>
            <w:r w:rsidRPr="00D97A6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C3A71">
              <w:rPr>
                <w:rFonts w:ascii="Arial Narrow" w:hAnsi="Arial Narrow"/>
                <w:b/>
                <w:sz w:val="22"/>
                <w:szCs w:val="22"/>
              </w:rPr>
              <w:t xml:space="preserve">Further assessments </w:t>
            </w:r>
            <w:r w:rsidRPr="007C3A71">
              <w:rPr>
                <w:rFonts w:ascii="Arial Narrow" w:hAnsi="Arial Narrow"/>
                <w:b/>
                <w:sz w:val="22"/>
                <w:szCs w:val="22"/>
                <w:u w:val="single"/>
              </w:rPr>
              <w:t>are</w:t>
            </w:r>
            <w:r w:rsidR="00592B95">
              <w:rPr>
                <w:rFonts w:ascii="Arial Narrow" w:hAnsi="Arial Narrow"/>
                <w:b/>
                <w:sz w:val="22"/>
                <w:szCs w:val="22"/>
              </w:rPr>
              <w:t xml:space="preserve"> needed to determine e</w:t>
            </w:r>
            <w:r w:rsidRPr="007C3A71">
              <w:rPr>
                <w:rFonts w:ascii="Arial Narrow" w:hAnsi="Arial Narrow"/>
                <w:b/>
                <w:sz w:val="22"/>
                <w:szCs w:val="22"/>
              </w:rPr>
              <w:t>ligibility</w:t>
            </w:r>
            <w:r w:rsidR="00592B95">
              <w:rPr>
                <w:rFonts w:ascii="Arial Narrow" w:hAnsi="Arial Narrow"/>
                <w:b/>
                <w:sz w:val="22"/>
                <w:szCs w:val="22"/>
              </w:rPr>
              <w:t xml:space="preserve"> and educational needs</w:t>
            </w:r>
            <w:r>
              <w:rPr>
                <w:rFonts w:ascii="Arial Narrow" w:hAnsi="Arial Narrow"/>
                <w:sz w:val="22"/>
                <w:szCs w:val="22"/>
              </w:rPr>
              <w:t xml:space="preserve"> for Special Education and Related Services.</w:t>
            </w:r>
            <w:r w:rsidR="00746CDD">
              <w:rPr>
                <w:rFonts w:ascii="Arial Narrow" w:hAnsi="Arial Narrow"/>
                <w:sz w:val="22"/>
                <w:szCs w:val="22"/>
              </w:rPr>
              <w:t xml:space="preserve">  The specific assessments needed to make that determination are recorded on the Evaluation Planning Form.</w:t>
            </w:r>
          </w:p>
        </w:tc>
      </w:tr>
      <w:tr w:rsidR="00C50342" w:rsidRPr="008B02DA" w:rsidTr="003F03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1008"/>
        </w:trPr>
        <w:tc>
          <w:tcPr>
            <w:tcW w:w="5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342" w:rsidRPr="003F03E7" w:rsidRDefault="00C50342" w:rsidP="003F03E7">
            <w:pPr>
              <w:tabs>
                <w:tab w:val="right" w:pos="9360"/>
              </w:tabs>
              <w:ind w:left="738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312064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64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Pr="00312064">
              <w:rPr>
                <w:rFonts w:ascii="Arial Narrow" w:hAnsi="Arial Narrow"/>
                <w:sz w:val="20"/>
                <w:szCs w:val="22"/>
              </w:rPr>
            </w:r>
            <w:r w:rsidRPr="00312064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Pr="00312064">
              <w:rPr>
                <w:rFonts w:ascii="Arial Narrow" w:hAnsi="Arial Narrow"/>
                <w:sz w:val="20"/>
                <w:szCs w:val="22"/>
              </w:rPr>
              <w:t xml:space="preserve"> Based on the existing and current data </w:t>
            </w:r>
            <w:r w:rsidR="003E6745">
              <w:rPr>
                <w:rFonts w:ascii="Arial Narrow" w:hAnsi="Arial Narrow"/>
                <w:sz w:val="20"/>
                <w:szCs w:val="22"/>
              </w:rPr>
              <w:t>referenced</w:t>
            </w:r>
            <w:r w:rsidRPr="00312064">
              <w:rPr>
                <w:rFonts w:ascii="Arial Narrow" w:hAnsi="Arial Narrow"/>
                <w:sz w:val="20"/>
                <w:szCs w:val="22"/>
              </w:rPr>
              <w:t xml:space="preserve"> in this document</w:t>
            </w:r>
            <w:r>
              <w:rPr>
                <w:rFonts w:ascii="Arial Narrow" w:hAnsi="Arial Narrow"/>
                <w:sz w:val="20"/>
                <w:szCs w:val="22"/>
              </w:rPr>
              <w:t xml:space="preserve">, this child continues to have a disability of </w:t>
            </w:r>
            <w:r w:rsidRPr="00EF1B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Autism"/>
                    <w:listEntry w:val="Deaf-Blindness"/>
                    <w:listEntry w:val="Developmental Delay"/>
                    <w:listEntry w:val="Emotional-Behavioral Disability"/>
                    <w:listEntry w:val="Functional Mental Disability"/>
                    <w:listEntry w:val="Hearing Impairment"/>
                    <w:listEntry w:val="Mild Mental Disability"/>
                    <w:listEntry w:val="Multiple Disabilities"/>
                    <w:listEntry w:val="Orthopedic Impairment"/>
                    <w:listEntry w:val="Other Health Impairment"/>
                    <w:listEntry w:val="Specific Learning Disability"/>
                    <w:listEntry w:val="Speech or Language Impairment"/>
                    <w:listEntry w:val="Traumatic Brain Injury"/>
                    <w:listEntry w:val="Visual Impairment"/>
                  </w:ddList>
                </w:ffData>
              </w:fldChar>
            </w:r>
            <w:r w:rsidRPr="00EF1B2C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Pr="00EF1B2C">
              <w:rPr>
                <w:rFonts w:ascii="Arial Narrow" w:hAnsi="Arial Narrow"/>
                <w:sz w:val="22"/>
                <w:szCs w:val="22"/>
              </w:rPr>
            </w:r>
            <w:r w:rsidRPr="00EF1B2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50342" w:rsidRPr="00C50342" w:rsidRDefault="00C50342" w:rsidP="0087515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400C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D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400CDD">
              <w:rPr>
                <w:rFonts w:ascii="Arial Narrow" w:hAnsi="Arial Narrow"/>
                <w:sz w:val="22"/>
                <w:szCs w:val="22"/>
              </w:rPr>
            </w:r>
            <w:r w:rsidRPr="00400CDD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00CDD">
              <w:rPr>
                <w:rFonts w:ascii="Arial Narrow" w:hAnsi="Arial Narrow"/>
                <w:b/>
                <w:i/>
                <w:sz w:val="22"/>
                <w:szCs w:val="22"/>
              </w:rPr>
              <w:t>Parent has requested a formal evaluation.</w:t>
            </w:r>
          </w:p>
        </w:tc>
      </w:tr>
      <w:tr w:rsidR="00C50342" w:rsidRPr="008B02DA" w:rsidTr="003F03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1008"/>
        </w:trPr>
        <w:tc>
          <w:tcPr>
            <w:tcW w:w="5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342" w:rsidRPr="003F03E7" w:rsidRDefault="00C50342" w:rsidP="003F03E7">
            <w:pPr>
              <w:tabs>
                <w:tab w:val="right" w:pos="9360"/>
              </w:tabs>
              <w:ind w:left="738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312064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64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Pr="00312064">
              <w:rPr>
                <w:rFonts w:ascii="Arial Narrow" w:hAnsi="Arial Narrow"/>
                <w:sz w:val="20"/>
                <w:szCs w:val="22"/>
              </w:rPr>
            </w:r>
            <w:r w:rsidRPr="00312064">
              <w:rPr>
                <w:rFonts w:ascii="Arial Narrow" w:hAnsi="Arial Narrow"/>
                <w:sz w:val="20"/>
                <w:szCs w:val="22"/>
              </w:rPr>
              <w:fldChar w:fldCharType="end"/>
            </w:r>
            <w:r w:rsidRPr="00312064">
              <w:rPr>
                <w:rFonts w:ascii="Arial Narrow" w:hAnsi="Arial Narrow"/>
                <w:sz w:val="20"/>
                <w:szCs w:val="22"/>
              </w:rPr>
              <w:t xml:space="preserve"> Based on the existing and current data </w:t>
            </w:r>
            <w:r w:rsidR="003E6745">
              <w:rPr>
                <w:rFonts w:ascii="Arial Narrow" w:hAnsi="Arial Narrow"/>
                <w:sz w:val="20"/>
                <w:szCs w:val="22"/>
              </w:rPr>
              <w:t>referenced</w:t>
            </w:r>
            <w:r w:rsidRPr="00312064">
              <w:rPr>
                <w:rFonts w:ascii="Arial Narrow" w:hAnsi="Arial Narrow"/>
                <w:sz w:val="20"/>
                <w:szCs w:val="22"/>
              </w:rPr>
              <w:t xml:space="preserve"> in this document</w:t>
            </w:r>
            <w:r>
              <w:rPr>
                <w:rFonts w:ascii="Arial Narrow" w:hAnsi="Arial Narrow"/>
                <w:sz w:val="20"/>
                <w:szCs w:val="22"/>
              </w:rPr>
              <w:t xml:space="preserve">, this child </w:t>
            </w:r>
            <w:r w:rsidR="003F03E7" w:rsidRPr="003F03E7">
              <w:rPr>
                <w:rFonts w:ascii="Arial Narrow" w:hAnsi="Arial Narrow"/>
                <w:sz w:val="20"/>
                <w:szCs w:val="22"/>
                <w:u w:val="single"/>
              </w:rPr>
              <w:t>does not</w:t>
            </w:r>
            <w:r w:rsidR="003F03E7">
              <w:rPr>
                <w:rFonts w:ascii="Arial Narrow" w:hAnsi="Arial Narrow"/>
                <w:sz w:val="20"/>
                <w:szCs w:val="22"/>
              </w:rPr>
              <w:t xml:space="preserve"> continue</w:t>
            </w:r>
            <w:r>
              <w:rPr>
                <w:rFonts w:ascii="Arial Narrow" w:hAnsi="Arial Narrow"/>
                <w:sz w:val="20"/>
                <w:szCs w:val="22"/>
              </w:rPr>
              <w:t xml:space="preserve"> to have a disability of </w:t>
            </w:r>
            <w:r w:rsidRPr="00EF1B2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Autism"/>
                    <w:listEntry w:val="Deaf-Blindness"/>
                    <w:listEntry w:val="Developmental Delay"/>
                    <w:listEntry w:val="Emotional-Behavioral Disability"/>
                    <w:listEntry w:val="Functional Mental Disability"/>
                    <w:listEntry w:val="Hearing Impairment"/>
                    <w:listEntry w:val="Mild Mental Disability"/>
                    <w:listEntry w:val="Multiple Disabilities"/>
                    <w:listEntry w:val="Orthopedic Impairment"/>
                    <w:listEntry w:val="Other Health Impairment"/>
                    <w:listEntry w:val="Specific Learning Disability"/>
                    <w:listEntry w:val="Speech or Language Impairment"/>
                    <w:listEntry w:val="Traumatic Brain Injury"/>
                    <w:listEntry w:val="Visual Impairment"/>
                  </w:ddList>
                </w:ffData>
              </w:fldChar>
            </w:r>
            <w:r w:rsidRPr="00EF1B2C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Pr="00EF1B2C">
              <w:rPr>
                <w:rFonts w:ascii="Arial Narrow" w:hAnsi="Arial Narrow"/>
                <w:sz w:val="22"/>
                <w:szCs w:val="22"/>
              </w:rPr>
            </w:r>
            <w:r w:rsidRPr="00EF1B2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60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0342" w:rsidRPr="00833981" w:rsidRDefault="00C50342" w:rsidP="0087515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3981" w:rsidRPr="008B02DA" w:rsidTr="00E379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1008"/>
        </w:trPr>
        <w:tc>
          <w:tcPr>
            <w:tcW w:w="5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33981" w:rsidRDefault="0085245B" w:rsidP="0087515A">
            <w:pPr>
              <w:rPr>
                <w:rFonts w:ascii="Arial Narrow" w:hAnsi="Arial Narrow"/>
                <w:sz w:val="22"/>
              </w:rPr>
            </w:pPr>
            <w:r w:rsidRPr="0085245B">
              <w:rPr>
                <w:rFonts w:ascii="Arial Narrow" w:hAnsi="Arial Narrow"/>
                <w:sz w:val="22"/>
              </w:rPr>
              <w:t>The following Eligibility Form(s) is/are attached:</w:t>
            </w:r>
          </w:p>
          <w:p w:rsidR="0085245B" w:rsidRDefault="0085245B" w:rsidP="0085245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85245B" w:rsidRPr="00833981" w:rsidRDefault="0085245B" w:rsidP="008751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833981" w:rsidRPr="00833981" w:rsidRDefault="00833981" w:rsidP="0087515A">
            <w:pPr>
              <w:rPr>
                <w:rFonts w:ascii="Arial Narrow" w:hAnsi="Arial Narrow"/>
              </w:rPr>
            </w:pPr>
          </w:p>
        </w:tc>
      </w:tr>
      <w:tr w:rsidR="006515D1" w:rsidRPr="00400CDD" w:rsidTr="006515D1">
        <w:trPr>
          <w:trHeight w:val="360"/>
        </w:trPr>
        <w:tc>
          <w:tcPr>
            <w:tcW w:w="1098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515D1" w:rsidRPr="006515D1" w:rsidRDefault="006515D1" w:rsidP="006515D1">
            <w:pPr>
              <w:tabs>
                <w:tab w:val="left" w:pos="4122"/>
              </w:tabs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6515D1">
              <w:rPr>
                <w:rFonts w:ascii="Arial Narrow" w:hAnsi="Arial Narrow"/>
                <w:b/>
                <w:sz w:val="20"/>
                <w:szCs w:val="16"/>
                <w:u w:val="single"/>
              </w:rPr>
              <w:t>Attach</w:t>
            </w:r>
            <w:r w:rsidRPr="006515D1">
              <w:rPr>
                <w:rFonts w:ascii="Arial Narrow" w:hAnsi="Arial Narrow"/>
                <w:b/>
                <w:sz w:val="20"/>
                <w:szCs w:val="16"/>
              </w:rPr>
              <w:t>: Consent To Evaluate/Re-evaluate Form</w:t>
            </w:r>
          </w:p>
        </w:tc>
      </w:tr>
    </w:tbl>
    <w:p w:rsidR="0087515A" w:rsidRDefault="0087515A" w:rsidP="0087515A">
      <w:pPr>
        <w:rPr>
          <w:rFonts w:ascii="Arial Narrow" w:hAnsi="Arial Narrow"/>
          <w:sz w:val="12"/>
          <w:szCs w:val="22"/>
        </w:rPr>
      </w:pPr>
    </w:p>
    <w:p w:rsidR="00721D27" w:rsidRPr="00721D27" w:rsidRDefault="00721D27">
      <w:pPr>
        <w:rPr>
          <w:sz w:val="12"/>
        </w:rPr>
      </w:pPr>
      <w:r>
        <w:br w:type="page"/>
      </w:r>
    </w:p>
    <w:tbl>
      <w:tblPr>
        <w:tblW w:w="10980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926"/>
        <w:gridCol w:w="3510"/>
        <w:gridCol w:w="2574"/>
        <w:gridCol w:w="2970"/>
      </w:tblGrid>
      <w:tr w:rsidR="00721D27" w:rsidRPr="007F2028" w:rsidTr="00721D27">
        <w:trPr>
          <w:trHeight w:hRule="exact" w:val="360"/>
        </w:trPr>
        <w:tc>
          <w:tcPr>
            <w:tcW w:w="1926" w:type="dxa"/>
            <w:vAlign w:val="center"/>
          </w:tcPr>
          <w:p w:rsidR="00721D27" w:rsidRPr="007F2028" w:rsidRDefault="00CB2553" w:rsidP="00721D2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br w:type="page"/>
            </w:r>
            <w:r w:rsidR="00721D27" w:rsidRPr="007F2028"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</w:p>
        </w:tc>
        <w:tc>
          <w:tcPr>
            <w:tcW w:w="3510" w:type="dxa"/>
            <w:vAlign w:val="center"/>
          </w:tcPr>
          <w:p w:rsidR="00721D27" w:rsidRPr="007F2028" w:rsidRDefault="00721D27" w:rsidP="00721D2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721D27" w:rsidRPr="007F2028" w:rsidRDefault="00721D27" w:rsidP="00721D27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t>SSID:</w:t>
            </w:r>
          </w:p>
        </w:tc>
        <w:tc>
          <w:tcPr>
            <w:tcW w:w="2970" w:type="dxa"/>
            <w:vAlign w:val="center"/>
          </w:tcPr>
          <w:p w:rsidR="00721D27" w:rsidRPr="007F2028" w:rsidRDefault="00721D27" w:rsidP="00721D27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</w:rPr>
            </w:r>
            <w:r w:rsidRPr="007F2028">
              <w:rPr>
                <w:rFonts w:ascii="Arial Narrow" w:hAnsi="Arial Narrow"/>
                <w:sz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:rsidR="002D7FB5" w:rsidRPr="00592B95" w:rsidRDefault="002D7FB5" w:rsidP="00721D27">
      <w:pPr>
        <w:pStyle w:val="Heading1"/>
        <w:spacing w:before="120" w:after="120"/>
        <w:jc w:val="center"/>
        <w:rPr>
          <w:rFonts w:ascii="Arial Narrow" w:hAnsi="Arial Narrow"/>
          <w:sz w:val="22"/>
        </w:rPr>
      </w:pPr>
      <w:r w:rsidRPr="00592B95">
        <w:rPr>
          <w:rFonts w:ascii="Arial Narrow" w:hAnsi="Arial Narrow"/>
          <w:sz w:val="22"/>
        </w:rPr>
        <w:t>SIGNATURES OF ADMISSION and RELEASE COMMITTEE MEMBERS</w:t>
      </w:r>
    </w:p>
    <w:p w:rsidR="00053418" w:rsidRPr="00053418" w:rsidRDefault="00053418" w:rsidP="00053418">
      <w:pPr>
        <w:spacing w:after="60"/>
        <w:rPr>
          <w:rFonts w:ascii="Arial Narrow" w:hAnsi="Arial Narrow"/>
          <w:i/>
          <w:sz w:val="22"/>
        </w:rPr>
      </w:pPr>
      <w:r w:rsidRPr="00053418">
        <w:rPr>
          <w:rFonts w:ascii="Arial Narrow" w:hAnsi="Arial Narrow"/>
          <w:i/>
          <w:sz w:val="22"/>
        </w:rPr>
        <w:t>By signing, members agree all checked items have accompanying documentation that has been provided to and reviewed by all members of the ARC.</w:t>
      </w:r>
    </w:p>
    <w:tbl>
      <w:tblPr>
        <w:tblW w:w="108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745"/>
        <w:gridCol w:w="5535"/>
        <w:gridCol w:w="1296"/>
        <w:gridCol w:w="1296"/>
      </w:tblGrid>
      <w:tr w:rsidR="001E1A58" w:rsidRPr="00053418" w:rsidTr="00E54171">
        <w:trPr>
          <w:trHeight w:val="360"/>
        </w:trPr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1A58" w:rsidRPr="00053418" w:rsidRDefault="00A94B63" w:rsidP="00A94B63">
            <w:pPr>
              <w:tabs>
                <w:tab w:val="left" w:pos="9388"/>
              </w:tabs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3418">
              <w:rPr>
                <w:rFonts w:ascii="Arial Narrow" w:hAnsi="Arial Narrow"/>
                <w:b/>
                <w:sz w:val="22"/>
                <w:szCs w:val="22"/>
              </w:rPr>
              <w:t>Title</w:t>
            </w:r>
          </w:p>
        </w:tc>
        <w:tc>
          <w:tcPr>
            <w:tcW w:w="5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1A58" w:rsidRPr="00053418" w:rsidRDefault="00A94B63" w:rsidP="00A94B63">
            <w:pPr>
              <w:tabs>
                <w:tab w:val="left" w:pos="9388"/>
              </w:tabs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3418">
              <w:rPr>
                <w:rFonts w:ascii="Arial Narrow" w:hAnsi="Arial Narrow"/>
                <w:b/>
                <w:sz w:val="22"/>
                <w:szCs w:val="22"/>
              </w:rPr>
              <w:t>Signatures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1A58" w:rsidRPr="00053418" w:rsidRDefault="00A94B63" w:rsidP="00A94B63">
            <w:pPr>
              <w:tabs>
                <w:tab w:val="left" w:pos="9388"/>
              </w:tabs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3418">
              <w:rPr>
                <w:rFonts w:ascii="Arial Narrow" w:hAnsi="Arial Narrow"/>
                <w:b/>
                <w:sz w:val="22"/>
                <w:szCs w:val="22"/>
              </w:rPr>
              <w:t>Agree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E1A58" w:rsidRPr="00053418" w:rsidRDefault="00A94B63" w:rsidP="00A94B63">
            <w:pPr>
              <w:tabs>
                <w:tab w:val="left" w:pos="9388"/>
              </w:tabs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3418">
              <w:rPr>
                <w:rFonts w:ascii="Arial Narrow" w:hAnsi="Arial Narrow"/>
                <w:b/>
                <w:sz w:val="22"/>
                <w:szCs w:val="22"/>
              </w:rPr>
              <w:t>Disagree</w:t>
            </w:r>
          </w:p>
        </w:tc>
      </w:tr>
      <w:tr w:rsidR="00A94B63" w:rsidRPr="008B02DA" w:rsidTr="00E54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274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4B63" w:rsidRPr="008B02DA" w:rsidRDefault="001B0C9F" w:rsidP="001E1A5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District Representative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4B63" w:rsidRPr="008B02DA" w:rsidRDefault="001B0C9F" w:rsidP="001E1A5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4B63" w:rsidRPr="008B02DA" w:rsidRDefault="001B0C9F" w:rsidP="001E1A5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 w:rsidRPr="00D97A6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6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97A61">
              <w:rPr>
                <w:rFonts w:ascii="Arial Narrow" w:hAnsi="Arial Narrow"/>
                <w:sz w:val="22"/>
                <w:szCs w:val="22"/>
              </w:rPr>
            </w:r>
            <w:r w:rsidRPr="00D97A6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B63" w:rsidRPr="008B02DA" w:rsidRDefault="001B0C9F" w:rsidP="001E1A5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 w:rsidRPr="00D97A6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6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97A61">
              <w:rPr>
                <w:rFonts w:ascii="Arial Narrow" w:hAnsi="Arial Narrow"/>
                <w:sz w:val="22"/>
                <w:szCs w:val="22"/>
              </w:rPr>
            </w:r>
            <w:r w:rsidRPr="00D97A6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B0C9F" w:rsidRPr="008B02DA" w:rsidTr="00E54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274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Pr="008B02DA" w:rsidRDefault="001B0C9F" w:rsidP="001E1A5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Parent/Guardian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B0C9F" w:rsidRDefault="001B0C9F">
            <w:r w:rsidRPr="00D405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40594">
              <w:rPr>
                <w:rFonts w:ascii="Arial Narrow" w:hAnsi="Arial Narrow"/>
                <w:sz w:val="22"/>
                <w:szCs w:val="22"/>
              </w:rPr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B0C9F" w:rsidRPr="008B02DA" w:rsidTr="00E54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274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Pr="008B02DA" w:rsidRDefault="001B0C9F" w:rsidP="001E1A5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Regular Education Teacher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B0C9F" w:rsidRDefault="001B0C9F">
            <w:r w:rsidRPr="00D405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40594">
              <w:rPr>
                <w:rFonts w:ascii="Arial Narrow" w:hAnsi="Arial Narrow"/>
                <w:sz w:val="22"/>
                <w:szCs w:val="22"/>
              </w:rPr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B0C9F" w:rsidRPr="008B02DA" w:rsidTr="00E54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274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Pr="008B02DA" w:rsidRDefault="001B0C9F" w:rsidP="001E1A5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Special Education Teacher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B0C9F" w:rsidRDefault="001B0C9F">
            <w:r w:rsidRPr="00D405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40594">
              <w:rPr>
                <w:rFonts w:ascii="Arial Narrow" w:hAnsi="Arial Narrow"/>
                <w:sz w:val="22"/>
                <w:szCs w:val="22"/>
              </w:rPr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B0C9F" w:rsidRPr="008B02DA" w:rsidTr="00E54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274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Pr="008B02DA" w:rsidRDefault="00994409" w:rsidP="001E1A5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School Psychologist/Evaluator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B0C9F" w:rsidRDefault="001B0C9F">
            <w:r w:rsidRPr="00D405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40594">
              <w:rPr>
                <w:rFonts w:ascii="Arial Narrow" w:hAnsi="Arial Narrow"/>
                <w:sz w:val="22"/>
                <w:szCs w:val="22"/>
              </w:rPr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B0C9F" w:rsidRPr="008B02DA" w:rsidTr="00E54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274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Pr="008B02DA" w:rsidRDefault="00994409" w:rsidP="001E1A5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Speech/Language Therapist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B0C9F" w:rsidRDefault="001B0C9F">
            <w:r w:rsidRPr="00D405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40594">
              <w:rPr>
                <w:rFonts w:ascii="Arial Narrow" w:hAnsi="Arial Narrow"/>
                <w:sz w:val="22"/>
                <w:szCs w:val="22"/>
              </w:rPr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B0C9F" w:rsidRPr="008B02DA" w:rsidTr="00E54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274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Pr="008B02DA" w:rsidRDefault="00994409" w:rsidP="001E1A5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B0C9F" w:rsidRDefault="001B0C9F">
            <w:r w:rsidRPr="00D405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40594">
              <w:rPr>
                <w:rFonts w:ascii="Arial Narrow" w:hAnsi="Arial Narrow"/>
                <w:sz w:val="22"/>
                <w:szCs w:val="22"/>
              </w:rPr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B0C9F" w:rsidRPr="008B02DA" w:rsidTr="00E54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274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Pr="008B02DA" w:rsidRDefault="00994409" w:rsidP="001E1A5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B0C9F" w:rsidRDefault="001B0C9F">
            <w:r w:rsidRPr="00D405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40594">
              <w:rPr>
                <w:rFonts w:ascii="Arial Narrow" w:hAnsi="Arial Narrow"/>
                <w:sz w:val="22"/>
                <w:szCs w:val="22"/>
              </w:rPr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B0C9F" w:rsidRPr="008B02DA" w:rsidTr="00E54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274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Pr="008B02DA" w:rsidRDefault="00994409" w:rsidP="001E1A5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B0C9F" w:rsidRDefault="001B0C9F">
            <w:r w:rsidRPr="00D405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40594">
              <w:rPr>
                <w:rFonts w:ascii="Arial Narrow" w:hAnsi="Arial Narrow"/>
                <w:sz w:val="22"/>
                <w:szCs w:val="22"/>
              </w:rPr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B0C9F" w:rsidRPr="008B02DA" w:rsidTr="00E54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274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Pr="008B02DA" w:rsidRDefault="00994409" w:rsidP="001E1A5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B0C9F" w:rsidRDefault="001B0C9F">
            <w:r w:rsidRPr="00D405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40594">
              <w:rPr>
                <w:rFonts w:ascii="Arial Narrow" w:hAnsi="Arial Narrow"/>
                <w:sz w:val="22"/>
                <w:szCs w:val="22"/>
              </w:rPr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B0C9F" w:rsidRPr="008B02DA" w:rsidTr="00E54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27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C9F" w:rsidRPr="008B02DA" w:rsidRDefault="00E54171" w:rsidP="001E1A5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C9F" w:rsidRDefault="001B0C9F">
            <w:r w:rsidRPr="00D405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40594">
              <w:rPr>
                <w:rFonts w:ascii="Arial Narrow" w:hAnsi="Arial Narrow"/>
                <w:sz w:val="22"/>
                <w:szCs w:val="22"/>
              </w:rPr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B0C9F" w:rsidRPr="008B02DA" w:rsidTr="00E54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000"/>
        </w:tblPrEx>
        <w:trPr>
          <w:trHeight w:hRule="exact" w:val="360"/>
        </w:trPr>
        <w:tc>
          <w:tcPr>
            <w:tcW w:w="27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0C9F" w:rsidRPr="008B02DA" w:rsidRDefault="00E54171" w:rsidP="001E1A58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B0C9F" w:rsidRDefault="001B0C9F">
            <w:r w:rsidRPr="00D405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40594">
              <w:rPr>
                <w:rFonts w:ascii="Arial Narrow" w:hAnsi="Arial Narrow"/>
                <w:sz w:val="22"/>
                <w:szCs w:val="22"/>
              </w:rPr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4059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C9F" w:rsidRDefault="001B0C9F" w:rsidP="001B0C9F">
            <w:r w:rsidRPr="000726C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C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726C9">
              <w:rPr>
                <w:rFonts w:ascii="Arial Narrow" w:hAnsi="Arial Narrow"/>
                <w:sz w:val="22"/>
                <w:szCs w:val="22"/>
              </w:rPr>
            </w:r>
            <w:r w:rsidRPr="000726C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C36FE0" w:rsidRPr="00E73B25" w:rsidRDefault="00E73B25" w:rsidP="00E73B25">
      <w:pPr>
        <w:pStyle w:val="BodyText2"/>
        <w:spacing w:before="120"/>
        <w:jc w:val="left"/>
        <w:rPr>
          <w:rFonts w:ascii="Arial Narrow" w:hAnsi="Arial Narrow"/>
        </w:rPr>
      </w:pPr>
      <w:r w:rsidRPr="00E73B25">
        <w:rPr>
          <w:rFonts w:ascii="Arial Narrow" w:hAnsi="Arial Narrow"/>
        </w:rPr>
        <w:t xml:space="preserve">NOTE:  </w:t>
      </w:r>
      <w:r w:rsidR="00CE4CF9" w:rsidRPr="00E73B25">
        <w:rPr>
          <w:rFonts w:ascii="Arial Narrow" w:hAnsi="Arial Narrow"/>
        </w:rPr>
        <w:t>The parent has a right to request a formal evaluation.</w:t>
      </w:r>
    </w:p>
    <w:sectPr w:rsidR="00C36FE0" w:rsidRPr="00E73B25" w:rsidSect="00F2682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AE" w:rsidRDefault="00F108AE">
      <w:r>
        <w:separator/>
      </w:r>
    </w:p>
  </w:endnote>
  <w:endnote w:type="continuationSeparator" w:id="0">
    <w:p w:rsidR="00F108AE" w:rsidRDefault="00F1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E7" w:rsidRPr="00BD1DD0" w:rsidRDefault="003F03E7" w:rsidP="00BF1CEC">
    <w:pPr>
      <w:pStyle w:val="Footer"/>
      <w:tabs>
        <w:tab w:val="right" w:pos="10800"/>
      </w:tabs>
      <w:jc w:val="right"/>
      <w:rPr>
        <w:rFonts w:ascii="Arial Narrow" w:hAnsi="Arial Narrow"/>
        <w:i/>
        <w:sz w:val="22"/>
      </w:rPr>
    </w:pPr>
    <w:r>
      <w:rPr>
        <w:rFonts w:ascii="Arial Narrow" w:hAnsi="Arial Narrow"/>
        <w:i/>
        <w:sz w:val="22"/>
      </w:rPr>
      <w:t>Review of Records/Reevaluation Summary Form</w:t>
    </w:r>
  </w:p>
  <w:p w:rsidR="003F03E7" w:rsidRPr="00BF1CEC" w:rsidRDefault="003F03E7" w:rsidP="00BF1CEC">
    <w:pPr>
      <w:pStyle w:val="Footer"/>
      <w:jc w:val="right"/>
      <w:rPr>
        <w:sz w:val="22"/>
      </w:rPr>
    </w:pPr>
    <w:r>
      <w:rPr>
        <w:rFonts w:ascii="Arial Narrow" w:hAnsi="Arial Narrow"/>
        <w:i/>
        <w:sz w:val="22"/>
      </w:rPr>
      <w:t>7/27/2011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AE" w:rsidRDefault="00F108AE">
      <w:r>
        <w:separator/>
      </w:r>
    </w:p>
  </w:footnote>
  <w:footnote w:type="continuationSeparator" w:id="0">
    <w:p w:rsidR="00F108AE" w:rsidRDefault="00F10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A31"/>
    <w:multiLevelType w:val="hybridMultilevel"/>
    <w:tmpl w:val="3E3838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059C"/>
    <w:multiLevelType w:val="hybridMultilevel"/>
    <w:tmpl w:val="499C4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3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CC4786"/>
    <w:multiLevelType w:val="hybridMultilevel"/>
    <w:tmpl w:val="10A2947A"/>
    <w:lvl w:ilvl="0" w:tplc="B02C19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B11E9"/>
    <w:multiLevelType w:val="hybridMultilevel"/>
    <w:tmpl w:val="7F0C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51F96"/>
    <w:multiLevelType w:val="singleLevel"/>
    <w:tmpl w:val="8F54FB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FF57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F637764"/>
    <w:multiLevelType w:val="hybridMultilevel"/>
    <w:tmpl w:val="ED88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C5D27"/>
    <w:multiLevelType w:val="hybridMultilevel"/>
    <w:tmpl w:val="A2DA37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0C0B9D"/>
    <w:multiLevelType w:val="hybridMultilevel"/>
    <w:tmpl w:val="E9BEB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16824"/>
    <w:multiLevelType w:val="hybridMultilevel"/>
    <w:tmpl w:val="D8389D78"/>
    <w:lvl w:ilvl="0" w:tplc="4216AEFE">
      <w:start w:val="3"/>
      <w:numFmt w:val="bullet"/>
      <w:lvlText w:val="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oNotTrackMoves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180"/>
    <w:rsid w:val="00007E62"/>
    <w:rsid w:val="00042110"/>
    <w:rsid w:val="00045CB8"/>
    <w:rsid w:val="00053418"/>
    <w:rsid w:val="000541D0"/>
    <w:rsid w:val="0006553E"/>
    <w:rsid w:val="00065561"/>
    <w:rsid w:val="000677C6"/>
    <w:rsid w:val="000732D5"/>
    <w:rsid w:val="000802A3"/>
    <w:rsid w:val="00092014"/>
    <w:rsid w:val="00092072"/>
    <w:rsid w:val="000950D2"/>
    <w:rsid w:val="000A5386"/>
    <w:rsid w:val="000A7CEC"/>
    <w:rsid w:val="000C2AC6"/>
    <w:rsid w:val="000E0CEA"/>
    <w:rsid w:val="000E7B68"/>
    <w:rsid w:val="00113BF2"/>
    <w:rsid w:val="00117CE5"/>
    <w:rsid w:val="00121B85"/>
    <w:rsid w:val="001378A1"/>
    <w:rsid w:val="00142E35"/>
    <w:rsid w:val="001465C0"/>
    <w:rsid w:val="0015159E"/>
    <w:rsid w:val="0015680C"/>
    <w:rsid w:val="0017380D"/>
    <w:rsid w:val="001748FB"/>
    <w:rsid w:val="001815D0"/>
    <w:rsid w:val="00183F0E"/>
    <w:rsid w:val="00190D81"/>
    <w:rsid w:val="001A1C9D"/>
    <w:rsid w:val="001A7094"/>
    <w:rsid w:val="001B0C9F"/>
    <w:rsid w:val="001B2ACD"/>
    <w:rsid w:val="001B6BA4"/>
    <w:rsid w:val="001C338F"/>
    <w:rsid w:val="001C5628"/>
    <w:rsid w:val="001C5CE3"/>
    <w:rsid w:val="001D0B70"/>
    <w:rsid w:val="001D64B9"/>
    <w:rsid w:val="001E1A58"/>
    <w:rsid w:val="001F0B82"/>
    <w:rsid w:val="001F110F"/>
    <w:rsid w:val="001F2612"/>
    <w:rsid w:val="00201A8A"/>
    <w:rsid w:val="00205899"/>
    <w:rsid w:val="00210386"/>
    <w:rsid w:val="00225E1C"/>
    <w:rsid w:val="0023152E"/>
    <w:rsid w:val="00232770"/>
    <w:rsid w:val="00243A27"/>
    <w:rsid w:val="002621A8"/>
    <w:rsid w:val="00262D50"/>
    <w:rsid w:val="0026373E"/>
    <w:rsid w:val="00263A38"/>
    <w:rsid w:val="00263FA3"/>
    <w:rsid w:val="002646E8"/>
    <w:rsid w:val="00271004"/>
    <w:rsid w:val="00271C5F"/>
    <w:rsid w:val="00274C66"/>
    <w:rsid w:val="00282CCC"/>
    <w:rsid w:val="002842A0"/>
    <w:rsid w:val="00284478"/>
    <w:rsid w:val="002917D0"/>
    <w:rsid w:val="002932E5"/>
    <w:rsid w:val="0029375A"/>
    <w:rsid w:val="002A2636"/>
    <w:rsid w:val="002B1795"/>
    <w:rsid w:val="002B2189"/>
    <w:rsid w:val="002C688A"/>
    <w:rsid w:val="002D7FB5"/>
    <w:rsid w:val="002E12D7"/>
    <w:rsid w:val="002F0E7B"/>
    <w:rsid w:val="002F620B"/>
    <w:rsid w:val="00312064"/>
    <w:rsid w:val="00312E19"/>
    <w:rsid w:val="00314A45"/>
    <w:rsid w:val="0032339A"/>
    <w:rsid w:val="00331F8B"/>
    <w:rsid w:val="003405D4"/>
    <w:rsid w:val="003424CE"/>
    <w:rsid w:val="00342E48"/>
    <w:rsid w:val="0034437D"/>
    <w:rsid w:val="0037460C"/>
    <w:rsid w:val="003909A1"/>
    <w:rsid w:val="00391131"/>
    <w:rsid w:val="0039434C"/>
    <w:rsid w:val="003A182C"/>
    <w:rsid w:val="003B4254"/>
    <w:rsid w:val="003C10B0"/>
    <w:rsid w:val="003C4619"/>
    <w:rsid w:val="003C7F65"/>
    <w:rsid w:val="003D149D"/>
    <w:rsid w:val="003D345D"/>
    <w:rsid w:val="003D4FBE"/>
    <w:rsid w:val="003E093B"/>
    <w:rsid w:val="003E174F"/>
    <w:rsid w:val="003E6745"/>
    <w:rsid w:val="003F03E7"/>
    <w:rsid w:val="003F3E9D"/>
    <w:rsid w:val="00400CDD"/>
    <w:rsid w:val="00405F1E"/>
    <w:rsid w:val="00406FD9"/>
    <w:rsid w:val="00421537"/>
    <w:rsid w:val="00426C61"/>
    <w:rsid w:val="00433C82"/>
    <w:rsid w:val="00440B5F"/>
    <w:rsid w:val="00444F86"/>
    <w:rsid w:val="00447240"/>
    <w:rsid w:val="00450C47"/>
    <w:rsid w:val="00463082"/>
    <w:rsid w:val="004658D9"/>
    <w:rsid w:val="00466F10"/>
    <w:rsid w:val="00471ACA"/>
    <w:rsid w:val="004911B8"/>
    <w:rsid w:val="0049264D"/>
    <w:rsid w:val="004A206E"/>
    <w:rsid w:val="004A46D7"/>
    <w:rsid w:val="004A7C77"/>
    <w:rsid w:val="004B2A33"/>
    <w:rsid w:val="004B2DD9"/>
    <w:rsid w:val="004D286A"/>
    <w:rsid w:val="004D5EAF"/>
    <w:rsid w:val="004E169C"/>
    <w:rsid w:val="004E3309"/>
    <w:rsid w:val="004E3448"/>
    <w:rsid w:val="004F0700"/>
    <w:rsid w:val="00504690"/>
    <w:rsid w:val="005050C3"/>
    <w:rsid w:val="0050733F"/>
    <w:rsid w:val="00510F67"/>
    <w:rsid w:val="005114FE"/>
    <w:rsid w:val="0051223C"/>
    <w:rsid w:val="00530A42"/>
    <w:rsid w:val="00534BC9"/>
    <w:rsid w:val="00552C5E"/>
    <w:rsid w:val="00555ECB"/>
    <w:rsid w:val="00560620"/>
    <w:rsid w:val="005654E2"/>
    <w:rsid w:val="005661C4"/>
    <w:rsid w:val="00570CD5"/>
    <w:rsid w:val="00570DF3"/>
    <w:rsid w:val="005767C3"/>
    <w:rsid w:val="00592B95"/>
    <w:rsid w:val="005A01C7"/>
    <w:rsid w:val="005A6F9B"/>
    <w:rsid w:val="005C19D8"/>
    <w:rsid w:val="005C35A7"/>
    <w:rsid w:val="005C5DFC"/>
    <w:rsid w:val="005D1F1A"/>
    <w:rsid w:val="005D4781"/>
    <w:rsid w:val="005E1ABD"/>
    <w:rsid w:val="005E2F95"/>
    <w:rsid w:val="0061165A"/>
    <w:rsid w:val="00613BC2"/>
    <w:rsid w:val="00630903"/>
    <w:rsid w:val="00630B8B"/>
    <w:rsid w:val="00633AE0"/>
    <w:rsid w:val="006515D1"/>
    <w:rsid w:val="00651A84"/>
    <w:rsid w:val="00666FA7"/>
    <w:rsid w:val="006744E9"/>
    <w:rsid w:val="00677412"/>
    <w:rsid w:val="00683926"/>
    <w:rsid w:val="006B0D93"/>
    <w:rsid w:val="006D0CB3"/>
    <w:rsid w:val="006D63D5"/>
    <w:rsid w:val="006E341E"/>
    <w:rsid w:val="006F16A4"/>
    <w:rsid w:val="006F18D7"/>
    <w:rsid w:val="006F4616"/>
    <w:rsid w:val="007015D8"/>
    <w:rsid w:val="00721D27"/>
    <w:rsid w:val="007278D9"/>
    <w:rsid w:val="0074233B"/>
    <w:rsid w:val="00742623"/>
    <w:rsid w:val="00743F12"/>
    <w:rsid w:val="00745F8A"/>
    <w:rsid w:val="00746CDD"/>
    <w:rsid w:val="00770F0A"/>
    <w:rsid w:val="007719C8"/>
    <w:rsid w:val="00783686"/>
    <w:rsid w:val="0079160C"/>
    <w:rsid w:val="00791F84"/>
    <w:rsid w:val="00792F5B"/>
    <w:rsid w:val="00795346"/>
    <w:rsid w:val="00796747"/>
    <w:rsid w:val="0079748D"/>
    <w:rsid w:val="007A145B"/>
    <w:rsid w:val="007A2BAC"/>
    <w:rsid w:val="007C1B7C"/>
    <w:rsid w:val="007C3A71"/>
    <w:rsid w:val="007C64B7"/>
    <w:rsid w:val="007E448E"/>
    <w:rsid w:val="007F21B2"/>
    <w:rsid w:val="007F6768"/>
    <w:rsid w:val="007F7F96"/>
    <w:rsid w:val="00803353"/>
    <w:rsid w:val="008055B8"/>
    <w:rsid w:val="00806C2E"/>
    <w:rsid w:val="008167F5"/>
    <w:rsid w:val="008173A6"/>
    <w:rsid w:val="00826FFF"/>
    <w:rsid w:val="00833981"/>
    <w:rsid w:val="008348DC"/>
    <w:rsid w:val="00841592"/>
    <w:rsid w:val="00841890"/>
    <w:rsid w:val="00842515"/>
    <w:rsid w:val="0085245B"/>
    <w:rsid w:val="008722CA"/>
    <w:rsid w:val="0087515A"/>
    <w:rsid w:val="00883EF7"/>
    <w:rsid w:val="008927C8"/>
    <w:rsid w:val="008929F8"/>
    <w:rsid w:val="00893F9B"/>
    <w:rsid w:val="008A29A1"/>
    <w:rsid w:val="008B0063"/>
    <w:rsid w:val="008B02DA"/>
    <w:rsid w:val="008B4895"/>
    <w:rsid w:val="008B7D97"/>
    <w:rsid w:val="008C7094"/>
    <w:rsid w:val="008E28E0"/>
    <w:rsid w:val="008F512C"/>
    <w:rsid w:val="009020B7"/>
    <w:rsid w:val="0090620D"/>
    <w:rsid w:val="00911BCD"/>
    <w:rsid w:val="00917F1F"/>
    <w:rsid w:val="00922B50"/>
    <w:rsid w:val="009245E2"/>
    <w:rsid w:val="00925235"/>
    <w:rsid w:val="00937399"/>
    <w:rsid w:val="00941131"/>
    <w:rsid w:val="00950E05"/>
    <w:rsid w:val="00963E41"/>
    <w:rsid w:val="009776F6"/>
    <w:rsid w:val="00991D65"/>
    <w:rsid w:val="00994409"/>
    <w:rsid w:val="009A7F3E"/>
    <w:rsid w:val="009B585B"/>
    <w:rsid w:val="009C5CB7"/>
    <w:rsid w:val="009C614E"/>
    <w:rsid w:val="009C66D6"/>
    <w:rsid w:val="009C6759"/>
    <w:rsid w:val="009D5419"/>
    <w:rsid w:val="009E38D7"/>
    <w:rsid w:val="009F0000"/>
    <w:rsid w:val="009F1D5F"/>
    <w:rsid w:val="009F5657"/>
    <w:rsid w:val="00A00510"/>
    <w:rsid w:val="00A256A6"/>
    <w:rsid w:val="00A34C40"/>
    <w:rsid w:val="00A36F54"/>
    <w:rsid w:val="00A41593"/>
    <w:rsid w:val="00A46376"/>
    <w:rsid w:val="00A54F5C"/>
    <w:rsid w:val="00A62DD8"/>
    <w:rsid w:val="00A73EDD"/>
    <w:rsid w:val="00A753DE"/>
    <w:rsid w:val="00A8467F"/>
    <w:rsid w:val="00A87FB0"/>
    <w:rsid w:val="00A94B63"/>
    <w:rsid w:val="00AA076A"/>
    <w:rsid w:val="00AA3254"/>
    <w:rsid w:val="00AA3F1A"/>
    <w:rsid w:val="00AA5F65"/>
    <w:rsid w:val="00AC4056"/>
    <w:rsid w:val="00AC516F"/>
    <w:rsid w:val="00AD14EE"/>
    <w:rsid w:val="00AD2045"/>
    <w:rsid w:val="00AD6FA6"/>
    <w:rsid w:val="00AE1DCA"/>
    <w:rsid w:val="00AE50A6"/>
    <w:rsid w:val="00AF4726"/>
    <w:rsid w:val="00B07672"/>
    <w:rsid w:val="00B10536"/>
    <w:rsid w:val="00B116F6"/>
    <w:rsid w:val="00B11F72"/>
    <w:rsid w:val="00B21404"/>
    <w:rsid w:val="00B26770"/>
    <w:rsid w:val="00B26957"/>
    <w:rsid w:val="00B412EE"/>
    <w:rsid w:val="00B41FF8"/>
    <w:rsid w:val="00B45801"/>
    <w:rsid w:val="00B45F6F"/>
    <w:rsid w:val="00B460FF"/>
    <w:rsid w:val="00B55EB2"/>
    <w:rsid w:val="00B5625F"/>
    <w:rsid w:val="00B650CD"/>
    <w:rsid w:val="00B665F7"/>
    <w:rsid w:val="00B75762"/>
    <w:rsid w:val="00B9356A"/>
    <w:rsid w:val="00B93ADC"/>
    <w:rsid w:val="00BA2F02"/>
    <w:rsid w:val="00BB4B05"/>
    <w:rsid w:val="00BB5266"/>
    <w:rsid w:val="00BB5F99"/>
    <w:rsid w:val="00BB7251"/>
    <w:rsid w:val="00BC767D"/>
    <w:rsid w:val="00BD10BD"/>
    <w:rsid w:val="00BD40F5"/>
    <w:rsid w:val="00BE3D32"/>
    <w:rsid w:val="00BF1CEC"/>
    <w:rsid w:val="00BF49B9"/>
    <w:rsid w:val="00C014CB"/>
    <w:rsid w:val="00C052C6"/>
    <w:rsid w:val="00C20D04"/>
    <w:rsid w:val="00C26705"/>
    <w:rsid w:val="00C33322"/>
    <w:rsid w:val="00C33F1C"/>
    <w:rsid w:val="00C36FE0"/>
    <w:rsid w:val="00C41CD4"/>
    <w:rsid w:val="00C50342"/>
    <w:rsid w:val="00C533E3"/>
    <w:rsid w:val="00C70BB8"/>
    <w:rsid w:val="00C716EF"/>
    <w:rsid w:val="00CA38CA"/>
    <w:rsid w:val="00CA5FE7"/>
    <w:rsid w:val="00CB2553"/>
    <w:rsid w:val="00CC16F5"/>
    <w:rsid w:val="00CC3FCF"/>
    <w:rsid w:val="00CD42EC"/>
    <w:rsid w:val="00CE472A"/>
    <w:rsid w:val="00CE4CF9"/>
    <w:rsid w:val="00CF5444"/>
    <w:rsid w:val="00CF70ED"/>
    <w:rsid w:val="00CF7760"/>
    <w:rsid w:val="00D12357"/>
    <w:rsid w:val="00D14BDC"/>
    <w:rsid w:val="00D174A4"/>
    <w:rsid w:val="00D17704"/>
    <w:rsid w:val="00D20595"/>
    <w:rsid w:val="00D32C02"/>
    <w:rsid w:val="00D333F7"/>
    <w:rsid w:val="00D47694"/>
    <w:rsid w:val="00D653AB"/>
    <w:rsid w:val="00D707D2"/>
    <w:rsid w:val="00D76D35"/>
    <w:rsid w:val="00D77C69"/>
    <w:rsid w:val="00D8011F"/>
    <w:rsid w:val="00D937DB"/>
    <w:rsid w:val="00D93E65"/>
    <w:rsid w:val="00D957FA"/>
    <w:rsid w:val="00DA5B39"/>
    <w:rsid w:val="00DA6848"/>
    <w:rsid w:val="00DE3ADD"/>
    <w:rsid w:val="00DE740C"/>
    <w:rsid w:val="00E01337"/>
    <w:rsid w:val="00E07BE5"/>
    <w:rsid w:val="00E2386A"/>
    <w:rsid w:val="00E23DF7"/>
    <w:rsid w:val="00E379A3"/>
    <w:rsid w:val="00E40E8B"/>
    <w:rsid w:val="00E46A83"/>
    <w:rsid w:val="00E530EB"/>
    <w:rsid w:val="00E5347C"/>
    <w:rsid w:val="00E54171"/>
    <w:rsid w:val="00E54942"/>
    <w:rsid w:val="00E56F6F"/>
    <w:rsid w:val="00E62180"/>
    <w:rsid w:val="00E72BF8"/>
    <w:rsid w:val="00E73B25"/>
    <w:rsid w:val="00E93178"/>
    <w:rsid w:val="00E93E80"/>
    <w:rsid w:val="00E941C5"/>
    <w:rsid w:val="00E94F03"/>
    <w:rsid w:val="00EA13B3"/>
    <w:rsid w:val="00EA4C68"/>
    <w:rsid w:val="00EB0A05"/>
    <w:rsid w:val="00EC2293"/>
    <w:rsid w:val="00EC6D7B"/>
    <w:rsid w:val="00ED655E"/>
    <w:rsid w:val="00EE5B66"/>
    <w:rsid w:val="00EF2298"/>
    <w:rsid w:val="00F108AE"/>
    <w:rsid w:val="00F11D72"/>
    <w:rsid w:val="00F20AC4"/>
    <w:rsid w:val="00F238CD"/>
    <w:rsid w:val="00F23A85"/>
    <w:rsid w:val="00F2682F"/>
    <w:rsid w:val="00F33095"/>
    <w:rsid w:val="00F52300"/>
    <w:rsid w:val="00F55492"/>
    <w:rsid w:val="00F55682"/>
    <w:rsid w:val="00F648BD"/>
    <w:rsid w:val="00F7244E"/>
    <w:rsid w:val="00F74465"/>
    <w:rsid w:val="00FA581F"/>
    <w:rsid w:val="00FA5CE0"/>
    <w:rsid w:val="00FA6E9B"/>
    <w:rsid w:val="00FB29E8"/>
    <w:rsid w:val="00FB6539"/>
    <w:rsid w:val="00FC3D55"/>
    <w:rsid w:val="00FC613E"/>
    <w:rsid w:val="00FD45DC"/>
    <w:rsid w:val="00FE155B"/>
    <w:rsid w:val="00FE4CB8"/>
    <w:rsid w:val="00FF6912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2C6"/>
    <w:rPr>
      <w:sz w:val="24"/>
      <w:szCs w:val="24"/>
    </w:rPr>
  </w:style>
  <w:style w:type="paragraph" w:styleId="Heading1">
    <w:name w:val="heading 1"/>
    <w:basedOn w:val="Normal"/>
    <w:next w:val="Normal"/>
    <w:qFormat/>
    <w:rsid w:val="00C36FE0"/>
    <w:pPr>
      <w:keepNext/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36FE0"/>
    <w:pPr>
      <w:keepNext/>
      <w:tabs>
        <w:tab w:val="left" w:pos="-270"/>
      </w:tabs>
      <w:outlineLvl w:val="1"/>
    </w:pPr>
    <w:rPr>
      <w:b/>
      <w:bCs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C36FE0"/>
    <w:pPr>
      <w:tabs>
        <w:tab w:val="left" w:pos="-720"/>
        <w:tab w:val="left" w:pos="0"/>
      </w:tabs>
      <w:suppressAutoHyphens/>
      <w:jc w:val="center"/>
    </w:pPr>
    <w:rPr>
      <w:b/>
      <w:bCs/>
      <w:color w:val="000000"/>
      <w:sz w:val="20"/>
      <w:szCs w:val="20"/>
    </w:rPr>
  </w:style>
  <w:style w:type="paragraph" w:styleId="BodyText3">
    <w:name w:val="Body Text 3"/>
    <w:basedOn w:val="Normal"/>
    <w:rsid w:val="00C36FE0"/>
    <w:pPr>
      <w:overflowPunct w:val="0"/>
      <w:autoSpaceDE w:val="0"/>
      <w:autoSpaceDN w:val="0"/>
      <w:adjustRightInd w:val="0"/>
      <w:jc w:val="both"/>
    </w:pPr>
    <w:rPr>
      <w:color w:val="000000"/>
      <w:sz w:val="16"/>
      <w:szCs w:val="20"/>
    </w:rPr>
  </w:style>
  <w:style w:type="paragraph" w:styleId="Header">
    <w:name w:val="header"/>
    <w:basedOn w:val="Normal"/>
    <w:link w:val="HeaderChar"/>
    <w:uiPriority w:val="99"/>
    <w:rsid w:val="00EC22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2293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7F6768"/>
    <w:rPr>
      <w:szCs w:val="20"/>
    </w:rPr>
  </w:style>
  <w:style w:type="character" w:customStyle="1" w:styleId="SubtitleChar">
    <w:name w:val="Subtitle Char"/>
    <w:basedOn w:val="DefaultParagraphFont"/>
    <w:link w:val="Subtitle"/>
    <w:rsid w:val="007F6768"/>
    <w:rPr>
      <w:sz w:val="24"/>
    </w:rPr>
  </w:style>
  <w:style w:type="paragraph" w:styleId="ListParagraph">
    <w:name w:val="List Paragraph"/>
    <w:basedOn w:val="Normal"/>
    <w:uiPriority w:val="34"/>
    <w:qFormat/>
    <w:rsid w:val="001F261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5CE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093B"/>
    <w:rPr>
      <w:sz w:val="24"/>
      <w:szCs w:val="24"/>
    </w:rPr>
  </w:style>
  <w:style w:type="paragraph" w:styleId="BalloonText">
    <w:name w:val="Balloon Text"/>
    <w:basedOn w:val="Normal"/>
    <w:link w:val="BalloonTextChar"/>
    <w:rsid w:val="003E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93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5E1AB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E1ABD"/>
    <w:rPr>
      <w:sz w:val="24"/>
      <w:szCs w:val="24"/>
    </w:rPr>
  </w:style>
  <w:style w:type="paragraph" w:customStyle="1" w:styleId="Document1">
    <w:name w:val="Document 1"/>
    <w:rsid w:val="00CE472A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A2D4-56D2-4E23-BAF4-ED636722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2445</Words>
  <Characters>13940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Pulaski County Schools</vt:lpstr>
    </vt:vector>
  </TitlesOfParts>
  <Company>Pulaski County Schools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Pulaski County Schools</dc:title>
  <dc:subject/>
  <dc:creator>Christina Mayfield</dc:creator>
  <cp:keywords/>
  <dc:description/>
  <cp:lastModifiedBy>GCBOE</cp:lastModifiedBy>
  <cp:revision>2</cp:revision>
  <cp:lastPrinted>2009-04-16T19:45:00Z</cp:lastPrinted>
  <dcterms:created xsi:type="dcterms:W3CDTF">2011-08-11T17:26:00Z</dcterms:created>
  <dcterms:modified xsi:type="dcterms:W3CDTF">2011-08-11T17:26:00Z</dcterms:modified>
</cp:coreProperties>
</file>